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64" w:rsidRDefault="00D80264">
      <w:pPr>
        <w:pStyle w:val="Header"/>
        <w:rPr>
          <w:b/>
          <w:bCs/>
          <w:sz w:val="22"/>
        </w:rPr>
      </w:pPr>
    </w:p>
    <w:tbl>
      <w:tblPr>
        <w:tblStyle w:val="TableGrid"/>
        <w:tblpPr w:leftFromText="187" w:rightFromText="187" w:vertAnchor="page" w:tblpXSpec="center" w:tblpYSpec="top"/>
        <w:tblOverlap w:val="never"/>
        <w:tblW w:w="11088" w:type="dxa"/>
        <w:tblLook w:val="04A0" w:firstRow="1" w:lastRow="0" w:firstColumn="1" w:lastColumn="0" w:noHBand="0" w:noVBand="1"/>
      </w:tblPr>
      <w:tblGrid>
        <w:gridCol w:w="7915"/>
        <w:gridCol w:w="3173"/>
      </w:tblGrid>
      <w:tr w:rsidR="0087662E" w:rsidTr="00C10FD5">
        <w:trPr>
          <w:trHeight w:val="350"/>
          <w:tblHeader/>
        </w:trPr>
        <w:tc>
          <w:tcPr>
            <w:tcW w:w="11088" w:type="dxa"/>
            <w:gridSpan w:val="2"/>
            <w:shd w:val="clear" w:color="auto" w:fill="auto"/>
          </w:tcPr>
          <w:p w:rsidR="0087662E" w:rsidRDefault="0087662E" w:rsidP="0087662E">
            <w:pPr>
              <w:pStyle w:val="Header"/>
              <w:jc w:val="center"/>
              <w:rPr>
                <w:b/>
                <w:bCs/>
              </w:rPr>
            </w:pPr>
          </w:p>
          <w:p w:rsidR="0087662E" w:rsidRPr="00C207A4" w:rsidRDefault="0087662E" w:rsidP="0087662E">
            <w:pPr>
              <w:pStyle w:val="Header"/>
              <w:jc w:val="center"/>
              <w:rPr>
                <w:b/>
                <w:bCs/>
              </w:rPr>
            </w:pPr>
            <w:r w:rsidRPr="0069562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ORM 1201-A Programs with </w:t>
            </w:r>
            <w:r w:rsidRPr="00695628">
              <w:rPr>
                <w:b/>
                <w:bCs/>
              </w:rPr>
              <w:t>Reportable Errors</w:t>
            </w:r>
          </w:p>
          <w:p w:rsidR="0087662E" w:rsidRPr="00695628" w:rsidRDefault="0087662E" w:rsidP="0087662E">
            <w:pPr>
              <w:pStyle w:val="Header"/>
              <w:jc w:val="center"/>
            </w:pPr>
            <w:r w:rsidRPr="00695628">
              <w:rPr>
                <w:b/>
                <w:bCs/>
              </w:rPr>
              <w:t>Six-Month Nurse Trainer Report to NH Bureau of Developmental Services Medication Committee</w:t>
            </w:r>
          </w:p>
          <w:p w:rsidR="0087662E" w:rsidRDefault="0087662E" w:rsidP="0087662E">
            <w:pPr>
              <w:pStyle w:val="Header"/>
              <w:rPr>
                <w:b/>
              </w:rPr>
            </w:pPr>
          </w:p>
        </w:tc>
      </w:tr>
      <w:tr w:rsidR="00314160" w:rsidTr="00C10FD5">
        <w:trPr>
          <w:trHeight w:val="350"/>
          <w:tblHeader/>
        </w:trPr>
        <w:tc>
          <w:tcPr>
            <w:tcW w:w="7915" w:type="dxa"/>
            <w:shd w:val="clear" w:color="auto" w:fill="E7E6E6" w:themeFill="background2"/>
          </w:tcPr>
          <w:p w:rsidR="00314160" w:rsidRDefault="00314160" w:rsidP="0087662E">
            <w:pPr>
              <w:pStyle w:val="Header"/>
              <w:rPr>
                <w:b/>
                <w:bCs/>
                <w:sz w:val="22"/>
              </w:rPr>
            </w:pPr>
            <w:r w:rsidRPr="00314160">
              <w:rPr>
                <w:b/>
              </w:rPr>
              <w:t>Provider Agency Name:</w:t>
            </w:r>
            <w:r w:rsidR="00EA08DE">
              <w:rPr>
                <w:b/>
              </w:rPr>
              <w:t xml:space="preserve"> </w:t>
            </w:r>
            <w:r w:rsidR="00EA08D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A08DE">
              <w:rPr>
                <w:b/>
              </w:rPr>
              <w:instrText xml:space="preserve"> FORMTEXT </w:instrText>
            </w:r>
            <w:r w:rsidR="00EA08DE">
              <w:rPr>
                <w:b/>
              </w:rPr>
            </w:r>
            <w:r w:rsidR="00EA08DE">
              <w:rPr>
                <w:b/>
              </w:rPr>
              <w:fldChar w:fldCharType="separate"/>
            </w:r>
            <w:bookmarkStart w:id="1" w:name="_GoBack"/>
            <w:bookmarkEnd w:id="1"/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</w:rPr>
              <w:fldChar w:fldCharType="end"/>
            </w:r>
            <w:bookmarkEnd w:id="0"/>
          </w:p>
        </w:tc>
        <w:tc>
          <w:tcPr>
            <w:tcW w:w="3173" w:type="dxa"/>
            <w:shd w:val="clear" w:color="auto" w:fill="E7E6E6" w:themeFill="background2"/>
          </w:tcPr>
          <w:p w:rsidR="00314160" w:rsidRPr="00314160" w:rsidRDefault="00CE0B55" w:rsidP="0087662E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</w:rPr>
              <w:t>Region</w:t>
            </w:r>
            <w:r w:rsidR="00314160" w:rsidRPr="00314160">
              <w:rPr>
                <w:b/>
              </w:rPr>
              <w:t>:</w:t>
            </w:r>
            <w:r w:rsidR="00EA08DE">
              <w:rPr>
                <w:b/>
              </w:rPr>
              <w:t xml:space="preserve"> </w:t>
            </w:r>
            <w:r w:rsidR="00EA08D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A08DE">
              <w:rPr>
                <w:b/>
              </w:rPr>
              <w:instrText xml:space="preserve"> FORMTEXT </w:instrText>
            </w:r>
            <w:r w:rsidR="00EA08DE">
              <w:rPr>
                <w:b/>
              </w:rPr>
            </w:r>
            <w:r w:rsidR="00EA08DE">
              <w:rPr>
                <w:b/>
              </w:rPr>
              <w:fldChar w:fldCharType="separate"/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</w:rPr>
              <w:fldChar w:fldCharType="end"/>
            </w:r>
            <w:bookmarkEnd w:id="2"/>
          </w:p>
        </w:tc>
      </w:tr>
      <w:tr w:rsidR="00CE0B55" w:rsidTr="00C10FD5">
        <w:trPr>
          <w:trHeight w:val="332"/>
          <w:tblHeader/>
        </w:trPr>
        <w:tc>
          <w:tcPr>
            <w:tcW w:w="11088" w:type="dxa"/>
            <w:gridSpan w:val="2"/>
          </w:tcPr>
          <w:p w:rsidR="00CE0B55" w:rsidRPr="0087662E" w:rsidRDefault="00CE0B55" w:rsidP="0087662E">
            <w:pPr>
              <w:pStyle w:val="Header"/>
              <w:rPr>
                <w:b/>
                <w:bCs/>
              </w:rPr>
            </w:pPr>
            <w:r w:rsidRPr="0087662E">
              <w:rPr>
                <w:b/>
                <w:bCs/>
              </w:rPr>
              <w:t xml:space="preserve">Service Name: </w:t>
            </w:r>
            <w:r w:rsidR="00EA08DE" w:rsidRPr="0087662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08DE" w:rsidRPr="0087662E">
              <w:rPr>
                <w:b/>
              </w:rPr>
              <w:instrText xml:space="preserve"> FORMTEXT </w:instrText>
            </w:r>
            <w:r w:rsidR="00EA08DE" w:rsidRPr="0087662E">
              <w:rPr>
                <w:b/>
              </w:rPr>
            </w:r>
            <w:r w:rsidR="00EA08DE" w:rsidRPr="0087662E">
              <w:rPr>
                <w:b/>
              </w:rPr>
              <w:fldChar w:fldCharType="separate"/>
            </w:r>
            <w:r w:rsidR="00EA08DE" w:rsidRPr="0087662E">
              <w:rPr>
                <w:b/>
                <w:noProof/>
              </w:rPr>
              <w:t> </w:t>
            </w:r>
            <w:r w:rsidR="00EA08DE" w:rsidRPr="0087662E">
              <w:rPr>
                <w:b/>
                <w:noProof/>
              </w:rPr>
              <w:t> </w:t>
            </w:r>
            <w:r w:rsidR="00EA08DE" w:rsidRPr="0087662E">
              <w:rPr>
                <w:b/>
                <w:noProof/>
              </w:rPr>
              <w:t> </w:t>
            </w:r>
            <w:r w:rsidR="00EA08DE" w:rsidRPr="0087662E">
              <w:rPr>
                <w:b/>
                <w:noProof/>
              </w:rPr>
              <w:t> </w:t>
            </w:r>
            <w:r w:rsidR="00EA08DE" w:rsidRPr="0087662E">
              <w:rPr>
                <w:b/>
                <w:noProof/>
              </w:rPr>
              <w:t> </w:t>
            </w:r>
            <w:r w:rsidR="00EA08DE" w:rsidRPr="0087662E">
              <w:rPr>
                <w:b/>
              </w:rPr>
              <w:fldChar w:fldCharType="end"/>
            </w:r>
          </w:p>
        </w:tc>
      </w:tr>
    </w:tbl>
    <w:p w:rsidR="00D80264" w:rsidRDefault="00D80264">
      <w:pPr>
        <w:pStyle w:val="Header"/>
        <w:rPr>
          <w:b/>
          <w:bCs/>
          <w:sz w:val="22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170"/>
        <w:gridCol w:w="540"/>
        <w:gridCol w:w="990"/>
        <w:gridCol w:w="4680"/>
      </w:tblGrid>
      <w:tr w:rsidR="002C7699" w:rsidTr="0087662E">
        <w:trPr>
          <w:cantSplit/>
          <w:trHeight w:hRule="exact" w:val="505"/>
          <w:jc w:val="center"/>
        </w:trPr>
        <w:tc>
          <w:tcPr>
            <w:tcW w:w="6408" w:type="dxa"/>
            <w:gridSpan w:val="5"/>
            <w:vAlign w:val="center"/>
          </w:tcPr>
          <w:p w:rsidR="002C7699" w:rsidRPr="00C769B4" w:rsidRDefault="00181CD8" w:rsidP="00181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Reporting Period: </w:t>
            </w:r>
            <w:sdt>
              <w:sdtPr>
                <w:rPr>
                  <w:b/>
                  <w:sz w:val="20"/>
                </w:rPr>
                <w:id w:val="-242183747"/>
                <w:placeholder>
                  <w:docPart w:val="36E5AA6E2EA3426286F0FFDCCF4B06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sz w:val="20"/>
                  </w:rPr>
                  <w:t>(select date)</w:t>
                </w:r>
              </w:sdtContent>
            </w:sdt>
            <w:r>
              <w:rPr>
                <w:b/>
                <w:sz w:val="20"/>
              </w:rPr>
              <w:t xml:space="preserve">  to   </w:t>
            </w:r>
            <w:sdt>
              <w:sdtPr>
                <w:rPr>
                  <w:b/>
                  <w:sz w:val="20"/>
                </w:rPr>
                <w:id w:val="-792979414"/>
                <w:placeholder>
                  <w:docPart w:val="157DD34A74024808BDA85533952D5A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sz w:val="20"/>
                  </w:rPr>
                  <w:t>(select date)</w:t>
                </w:r>
              </w:sdtContent>
            </w:sdt>
          </w:p>
        </w:tc>
        <w:tc>
          <w:tcPr>
            <w:tcW w:w="4680" w:type="dxa"/>
            <w:vAlign w:val="center"/>
          </w:tcPr>
          <w:p w:rsidR="002C7699" w:rsidRDefault="002C7699" w:rsidP="00677312">
            <w:pPr>
              <w:pStyle w:val="Header"/>
              <w:tabs>
                <w:tab w:val="clear" w:pos="4320"/>
                <w:tab w:val="clear" w:pos="8640"/>
              </w:tabs>
            </w:pPr>
            <w:r w:rsidRPr="00C769B4">
              <w:rPr>
                <w:b/>
                <w:sz w:val="20"/>
              </w:rPr>
              <w:t>Certification Type:</w:t>
            </w:r>
            <w:r>
              <w:rPr>
                <w:sz w:val="20"/>
              </w:rPr>
              <w:t xml:space="preserve">  </w:t>
            </w:r>
            <w:r w:rsidR="00766B8A">
              <w:rPr>
                <w:sz w:val="20"/>
              </w:rPr>
              <w:br/>
            </w:r>
            <w:sdt>
              <w:sdtPr>
                <w:rPr>
                  <w:sz w:val="22"/>
                </w:rPr>
                <w:id w:val="-57388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1001</w:t>
            </w:r>
            <w:r w:rsidR="00766B8A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2604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507</w:t>
            </w:r>
            <w:r w:rsidR="00766B8A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79826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D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518</w:t>
            </w:r>
            <w:r w:rsidR="00766B8A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9518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39FB">
              <w:rPr>
                <w:sz w:val="22"/>
              </w:rPr>
              <w:t xml:space="preserve"> </w:t>
            </w:r>
            <w:r>
              <w:rPr>
                <w:sz w:val="22"/>
              </w:rPr>
              <w:t>52</w:t>
            </w:r>
            <w:r w:rsidR="00766B8A">
              <w:rPr>
                <w:sz w:val="22"/>
              </w:rPr>
              <w:t xml:space="preserve">1   </w:t>
            </w:r>
            <w:sdt>
              <w:sdtPr>
                <w:rPr>
                  <w:sz w:val="22"/>
                </w:rPr>
                <w:id w:val="17748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39FB">
              <w:rPr>
                <w:sz w:val="22"/>
              </w:rPr>
              <w:t xml:space="preserve"> </w:t>
            </w:r>
            <w:r>
              <w:rPr>
                <w:sz w:val="22"/>
              </w:rPr>
              <w:t>524</w:t>
            </w:r>
            <w:r w:rsidR="00766B8A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9672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39FB">
              <w:rPr>
                <w:sz w:val="22"/>
              </w:rPr>
              <w:t xml:space="preserve"> </w:t>
            </w:r>
            <w:r>
              <w:rPr>
                <w:sz w:val="22"/>
              </w:rPr>
              <w:t>525</w:t>
            </w:r>
          </w:p>
          <w:p w:rsidR="002C7699" w:rsidRDefault="002C7699" w:rsidP="00677312">
            <w:pPr>
              <w:rPr>
                <w:sz w:val="20"/>
              </w:rPr>
            </w:pPr>
          </w:p>
        </w:tc>
      </w:tr>
      <w:tr w:rsidR="002C7699" w:rsidTr="0087662E">
        <w:trPr>
          <w:cantSplit/>
          <w:trHeight w:hRule="exact" w:val="432"/>
          <w:jc w:val="center"/>
        </w:trPr>
        <w:tc>
          <w:tcPr>
            <w:tcW w:w="6408" w:type="dxa"/>
            <w:gridSpan w:val="5"/>
            <w:vAlign w:val="center"/>
          </w:tcPr>
          <w:p w:rsidR="002C7699" w:rsidRPr="00B66F37" w:rsidRDefault="005430A8" w:rsidP="00DA7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 w:rsidR="00C638DD">
              <w:rPr>
                <w:b/>
                <w:sz w:val="20"/>
              </w:rPr>
              <w:t xml:space="preserve">Individuals: </w:t>
            </w:r>
            <w:r w:rsidR="00EA08D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08DE">
              <w:rPr>
                <w:b/>
              </w:rPr>
              <w:instrText xml:space="preserve"> FORMTEXT </w:instrText>
            </w:r>
            <w:r w:rsidR="00EA08DE">
              <w:rPr>
                <w:b/>
              </w:rPr>
            </w:r>
            <w:r w:rsidR="00EA08DE">
              <w:rPr>
                <w:b/>
              </w:rPr>
              <w:fldChar w:fldCharType="separate"/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</w:rPr>
              <w:fldChar w:fldCharType="end"/>
            </w:r>
            <w:r w:rsidR="00C638DD">
              <w:rPr>
                <w:b/>
                <w:sz w:val="20"/>
              </w:rPr>
              <w:t xml:space="preserve"> in </w:t>
            </w:r>
            <w:r w:rsidR="00DA7E06">
              <w:rPr>
                <w:b/>
                <w:sz w:val="20"/>
              </w:rPr>
              <w:t>Region</w:t>
            </w:r>
            <w:r w:rsidR="00C638DD">
              <w:rPr>
                <w:b/>
                <w:sz w:val="20"/>
              </w:rPr>
              <w:t xml:space="preserve">   </w:t>
            </w:r>
            <w:r w:rsidR="00EA08D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08DE">
              <w:rPr>
                <w:b/>
              </w:rPr>
              <w:instrText xml:space="preserve"> FORMTEXT </w:instrText>
            </w:r>
            <w:r w:rsidR="00EA08DE">
              <w:rPr>
                <w:b/>
              </w:rPr>
            </w:r>
            <w:r w:rsidR="00EA08DE">
              <w:rPr>
                <w:b/>
              </w:rPr>
              <w:fldChar w:fldCharType="separate"/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  <w:noProof/>
              </w:rPr>
              <w:t> </w:t>
            </w:r>
            <w:r w:rsidR="00EA08DE">
              <w:rPr>
                <w:b/>
              </w:rPr>
              <w:fldChar w:fldCharType="end"/>
            </w:r>
            <w:r w:rsidR="00C638DD">
              <w:rPr>
                <w:b/>
                <w:sz w:val="20"/>
              </w:rPr>
              <w:t xml:space="preserve"> in T</w:t>
            </w:r>
            <w:r>
              <w:rPr>
                <w:b/>
                <w:sz w:val="20"/>
              </w:rPr>
              <w:t>otal</w:t>
            </w:r>
          </w:p>
        </w:tc>
        <w:tc>
          <w:tcPr>
            <w:tcW w:w="4680" w:type="dxa"/>
            <w:vAlign w:val="center"/>
          </w:tcPr>
          <w:p w:rsidR="002C7699" w:rsidRPr="005430A8" w:rsidRDefault="002C7699" w:rsidP="005430A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5430A8" w:rsidRPr="005430A8">
              <w:rPr>
                <w:b/>
                <w:sz w:val="20"/>
              </w:rPr>
              <w:t>Average Hours Per Month:</w:t>
            </w:r>
            <w:r w:rsidR="00072FD9">
              <w:rPr>
                <w:b/>
                <w:sz w:val="20"/>
              </w:rPr>
              <w:t xml:space="preserve">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hRule="exact" w:val="361"/>
          <w:jc w:val="center"/>
        </w:trPr>
        <w:tc>
          <w:tcPr>
            <w:tcW w:w="6408" w:type="dxa"/>
            <w:gridSpan w:val="5"/>
            <w:vAlign w:val="center"/>
          </w:tcPr>
          <w:p w:rsidR="002C7699" w:rsidRPr="005430A8" w:rsidRDefault="005430A8" w:rsidP="005430A8">
            <w:pPr>
              <w:rPr>
                <w:b/>
                <w:sz w:val="20"/>
              </w:rPr>
            </w:pPr>
            <w:r w:rsidRPr="005430A8">
              <w:rPr>
                <w:b/>
                <w:sz w:val="20"/>
              </w:rPr>
              <w:t>Number of Current Authorized Providers:</w:t>
            </w:r>
            <w:r w:rsidR="00072FD9">
              <w:rPr>
                <w:b/>
                <w:sz w:val="20"/>
              </w:rPr>
              <w:t xml:space="preserve">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2C7699" w:rsidRPr="005F3185" w:rsidRDefault="002C7699" w:rsidP="00677312">
            <w:pPr>
              <w:rPr>
                <w:b/>
                <w:sz w:val="20"/>
              </w:rPr>
            </w:pPr>
            <w:r w:rsidRPr="005F3185">
              <w:rPr>
                <w:b/>
                <w:sz w:val="20"/>
              </w:rPr>
              <w:t xml:space="preserve">Total </w:t>
            </w:r>
            <w:r w:rsidR="00766B8A" w:rsidRPr="005F3185">
              <w:rPr>
                <w:b/>
                <w:sz w:val="20"/>
              </w:rPr>
              <w:t>N</w:t>
            </w:r>
            <w:r w:rsidRPr="005F3185">
              <w:rPr>
                <w:b/>
                <w:sz w:val="20"/>
              </w:rPr>
              <w:t xml:space="preserve">umber of </w:t>
            </w:r>
            <w:r w:rsidR="00766B8A" w:rsidRPr="005F3185">
              <w:rPr>
                <w:b/>
                <w:sz w:val="20"/>
              </w:rPr>
              <w:t>D</w:t>
            </w:r>
            <w:r w:rsidRPr="005F3185">
              <w:rPr>
                <w:b/>
                <w:sz w:val="20"/>
              </w:rPr>
              <w:t xml:space="preserve">oses </w:t>
            </w:r>
            <w:r w:rsidR="00766B8A" w:rsidRPr="005F3185">
              <w:rPr>
                <w:b/>
                <w:sz w:val="20"/>
              </w:rPr>
              <w:t>A</w:t>
            </w:r>
            <w:r w:rsidRPr="005F3185">
              <w:rPr>
                <w:b/>
                <w:sz w:val="20"/>
              </w:rPr>
              <w:t>dministered:</w:t>
            </w:r>
            <w:r w:rsidR="00072FD9">
              <w:rPr>
                <w:b/>
                <w:sz w:val="20"/>
              </w:rPr>
              <w:t xml:space="preserve">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755"/>
          <w:jc w:val="center"/>
        </w:trPr>
        <w:tc>
          <w:tcPr>
            <w:tcW w:w="11088" w:type="dxa"/>
            <w:gridSpan w:val="6"/>
            <w:vAlign w:val="center"/>
          </w:tcPr>
          <w:p w:rsidR="005F3185" w:rsidRDefault="005F3185" w:rsidP="005F3185">
            <w:pPr>
              <w:rPr>
                <w:b/>
                <w:sz w:val="20"/>
              </w:rPr>
            </w:pPr>
            <w:r w:rsidRPr="005F3185">
              <w:rPr>
                <w:b/>
                <w:sz w:val="20"/>
              </w:rPr>
              <w:t xml:space="preserve">Total Number of  He-M 1201 Certification Deficiencies Cited: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  <w:p w:rsidR="00CD4D50" w:rsidRPr="005F3185" w:rsidRDefault="00CD4D50" w:rsidP="005F3185">
            <w:pPr>
              <w:rPr>
                <w:b/>
                <w:sz w:val="20"/>
              </w:rPr>
            </w:pPr>
          </w:p>
          <w:p w:rsidR="002C7699" w:rsidRDefault="005F3185" w:rsidP="005F3185">
            <w:pPr>
              <w:rPr>
                <w:sz w:val="20"/>
              </w:rPr>
            </w:pPr>
            <w:r w:rsidRPr="005F3185">
              <w:rPr>
                <w:b/>
                <w:sz w:val="20"/>
              </w:rPr>
              <w:t>Specify He-M 1201 Certification D</w:t>
            </w:r>
            <w:r w:rsidR="002C7699" w:rsidRPr="005F3185">
              <w:rPr>
                <w:b/>
                <w:sz w:val="20"/>
              </w:rPr>
              <w:t xml:space="preserve">eficiencies </w:t>
            </w:r>
            <w:r w:rsidRPr="005F3185">
              <w:rPr>
                <w:b/>
                <w:sz w:val="20"/>
              </w:rPr>
              <w:t>Type:</w:t>
            </w:r>
            <w:r>
              <w:rPr>
                <w:sz w:val="20"/>
              </w:rPr>
              <w:t xml:space="preserve">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</w:tr>
      <w:tr w:rsidR="005F3185" w:rsidTr="0087662E">
        <w:trPr>
          <w:cantSplit/>
          <w:trHeight w:val="800"/>
          <w:jc w:val="center"/>
        </w:trPr>
        <w:tc>
          <w:tcPr>
            <w:tcW w:w="4878" w:type="dxa"/>
            <w:gridSpan w:val="3"/>
            <w:vAlign w:val="center"/>
          </w:tcPr>
          <w:p w:rsidR="00CD4D50" w:rsidRPr="005F3185" w:rsidRDefault="005F3185" w:rsidP="00677312">
            <w:pPr>
              <w:spacing w:line="360" w:lineRule="auto"/>
              <w:rPr>
                <w:b/>
                <w:sz w:val="20"/>
              </w:rPr>
            </w:pPr>
            <w:r w:rsidRPr="005F3185">
              <w:rPr>
                <w:b/>
                <w:sz w:val="20"/>
              </w:rPr>
              <w:t xml:space="preserve">Number of Medically Frail Individuals: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  <w:tc>
          <w:tcPr>
            <w:tcW w:w="6210" w:type="dxa"/>
            <w:gridSpan w:val="3"/>
            <w:vAlign w:val="center"/>
          </w:tcPr>
          <w:p w:rsidR="005F3185" w:rsidRPr="005F3185" w:rsidRDefault="005F3185" w:rsidP="00677312">
            <w:pPr>
              <w:spacing w:line="360" w:lineRule="auto"/>
              <w:rPr>
                <w:b/>
                <w:sz w:val="20"/>
              </w:rPr>
            </w:pPr>
            <w:r w:rsidRPr="005F3185">
              <w:rPr>
                <w:b/>
                <w:sz w:val="20"/>
              </w:rPr>
              <w:t xml:space="preserve">Number of Individuals on </w:t>
            </w:r>
            <w:r w:rsidRPr="005F3185">
              <w:rPr>
                <w:rFonts w:cs="Times New Roman"/>
                <w:b/>
                <w:sz w:val="20"/>
              </w:rPr>
              <w:t>≥</w:t>
            </w:r>
            <w:r w:rsidRPr="005F3185">
              <w:rPr>
                <w:b/>
                <w:sz w:val="20"/>
              </w:rPr>
              <w:t xml:space="preserve"> 4 Psychotropic Medications</w:t>
            </w:r>
            <w:r w:rsidR="00CD4D50">
              <w:rPr>
                <w:b/>
                <w:sz w:val="20"/>
              </w:rPr>
              <w:t>*</w:t>
            </w:r>
            <w:r w:rsidRPr="005F3185">
              <w:rPr>
                <w:b/>
                <w:sz w:val="20"/>
              </w:rPr>
              <w:t xml:space="preserve">: </w:t>
            </w:r>
            <w:r w:rsidR="00CD4D50">
              <w:rPr>
                <w:b/>
                <w:sz w:val="20"/>
              </w:rPr>
              <w:t xml:space="preserve">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  <w:r w:rsidR="00C638DD">
              <w:rPr>
                <w:b/>
                <w:sz w:val="20"/>
              </w:rPr>
              <w:t xml:space="preserve"> </w:t>
            </w:r>
            <w:r w:rsidR="00CD4D50">
              <w:rPr>
                <w:sz w:val="16"/>
                <w:szCs w:val="16"/>
              </w:rPr>
              <w:t>*For those on ≥4 p</w:t>
            </w:r>
            <w:r w:rsidR="00C638DD">
              <w:rPr>
                <w:sz w:val="16"/>
                <w:szCs w:val="16"/>
              </w:rPr>
              <w:t xml:space="preserve">sychotropic medications, </w:t>
            </w:r>
            <w:r w:rsidR="00CD4D50">
              <w:rPr>
                <w:sz w:val="16"/>
                <w:szCs w:val="16"/>
              </w:rPr>
              <w:t>consider psychiatric provider involvement</w:t>
            </w:r>
            <w:r w:rsidR="00C638DD">
              <w:rPr>
                <w:sz w:val="16"/>
                <w:szCs w:val="16"/>
              </w:rPr>
              <w:t>.</w:t>
            </w:r>
          </w:p>
        </w:tc>
      </w:tr>
      <w:tr w:rsidR="00A519B4" w:rsidTr="0087662E">
        <w:trPr>
          <w:cantSplit/>
          <w:trHeight w:val="422"/>
          <w:jc w:val="center"/>
        </w:trPr>
        <w:tc>
          <w:tcPr>
            <w:tcW w:w="4878" w:type="dxa"/>
            <w:gridSpan w:val="3"/>
            <w:vAlign w:val="center"/>
          </w:tcPr>
          <w:p w:rsidR="00A519B4" w:rsidRPr="005F3185" w:rsidRDefault="00A519B4" w:rsidP="0067731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Number of Medication Errors that</w:t>
            </w:r>
            <w:r w:rsidR="001B7B02">
              <w:rPr>
                <w:b/>
                <w:sz w:val="20"/>
              </w:rPr>
              <w:t xml:space="preserve"> Resulted in Medical T</w:t>
            </w:r>
            <w:r w:rsidR="00586425">
              <w:rPr>
                <w:b/>
                <w:sz w:val="20"/>
              </w:rPr>
              <w:t>reatment (for DD i</w:t>
            </w:r>
            <w:r w:rsidR="00B55B45">
              <w:rPr>
                <w:b/>
                <w:sz w:val="20"/>
              </w:rPr>
              <w:t>ndividuals</w:t>
            </w:r>
            <w:r w:rsidR="00586425">
              <w:rPr>
                <w:b/>
                <w:sz w:val="20"/>
              </w:rPr>
              <w:t xml:space="preserve"> o</w:t>
            </w:r>
            <w:r w:rsidR="001B7B02">
              <w:rPr>
                <w:b/>
                <w:sz w:val="20"/>
              </w:rPr>
              <w:t>nly</w:t>
            </w:r>
            <w:r w:rsidR="00B55B45">
              <w:rPr>
                <w:b/>
                <w:sz w:val="20"/>
              </w:rPr>
              <w:t xml:space="preserve">):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  <w:tc>
          <w:tcPr>
            <w:tcW w:w="6210" w:type="dxa"/>
            <w:gridSpan w:val="3"/>
            <w:vAlign w:val="center"/>
          </w:tcPr>
          <w:p w:rsidR="00A519B4" w:rsidRPr="005F3185" w:rsidRDefault="00B55B45" w:rsidP="005F3185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  <w:r w:rsidR="001B7B02">
              <w:rPr>
                <w:b/>
                <w:sz w:val="20"/>
              </w:rPr>
              <w:t>mber of Medication Errors that R</w:t>
            </w:r>
            <w:r>
              <w:rPr>
                <w:b/>
                <w:sz w:val="20"/>
              </w:rPr>
              <w:t>esulted</w:t>
            </w:r>
            <w:r w:rsidR="001B7B02">
              <w:rPr>
                <w:b/>
                <w:sz w:val="20"/>
              </w:rPr>
              <w:t xml:space="preserve"> in Medical T</w:t>
            </w:r>
            <w:r w:rsidR="00586425">
              <w:rPr>
                <w:b/>
                <w:sz w:val="20"/>
              </w:rPr>
              <w:t>reatment (for ABD i</w:t>
            </w:r>
            <w:r>
              <w:rPr>
                <w:b/>
                <w:sz w:val="20"/>
              </w:rPr>
              <w:t>ndividuals</w:t>
            </w:r>
            <w:r w:rsidR="00586425">
              <w:rPr>
                <w:b/>
                <w:sz w:val="20"/>
              </w:rPr>
              <w:t xml:space="preserve"> o</w:t>
            </w:r>
            <w:r w:rsidR="001B7B02">
              <w:rPr>
                <w:b/>
                <w:sz w:val="20"/>
              </w:rPr>
              <w:t>nly</w:t>
            </w:r>
            <w:r>
              <w:rPr>
                <w:b/>
                <w:sz w:val="20"/>
              </w:rPr>
              <w:t xml:space="preserve">): </w:t>
            </w:r>
            <w:r w:rsidR="00072FD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>
              <w:rPr>
                <w:b/>
              </w:rPr>
              <w:instrText xml:space="preserve"> FORMTEXT </w:instrText>
            </w:r>
            <w:r w:rsidR="00072FD9">
              <w:rPr>
                <w:b/>
              </w:rPr>
            </w:r>
            <w:r w:rsidR="00072FD9">
              <w:rPr>
                <w:b/>
              </w:rPr>
              <w:fldChar w:fldCharType="separate"/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  <w:noProof/>
              </w:rPr>
              <w:t> </w:t>
            </w:r>
            <w:r w:rsidR="00072FD9"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40"/>
          <w:jc w:val="center"/>
        </w:trPr>
        <w:tc>
          <w:tcPr>
            <w:tcW w:w="2268" w:type="dxa"/>
            <w:shd w:val="clear" w:color="auto" w:fill="E0E0E0"/>
          </w:tcPr>
          <w:p w:rsidR="003C3E5F" w:rsidRDefault="00CD4D50" w:rsidP="0005216F">
            <w:pPr>
              <w:pStyle w:val="Heading1"/>
              <w:jc w:val="center"/>
              <w:rPr>
                <w:rFonts w:cs="Arial"/>
                <w:kern w:val="18"/>
                <w:sz w:val="22"/>
                <w:szCs w:val="22"/>
              </w:rPr>
            </w:pPr>
            <w:r w:rsidRPr="003C3E5F">
              <w:rPr>
                <w:rFonts w:cs="Arial"/>
                <w:kern w:val="18"/>
                <w:sz w:val="22"/>
                <w:szCs w:val="22"/>
              </w:rPr>
              <w:t>Type</w:t>
            </w:r>
            <w:r w:rsidR="0005216F" w:rsidRPr="003C3E5F">
              <w:rPr>
                <w:rFonts w:cs="Arial"/>
                <w:kern w:val="18"/>
                <w:sz w:val="22"/>
                <w:szCs w:val="22"/>
              </w:rPr>
              <w:t xml:space="preserve"> </w:t>
            </w:r>
            <w:r w:rsidRPr="003C3E5F">
              <w:rPr>
                <w:rFonts w:cs="Arial"/>
                <w:kern w:val="18"/>
                <w:sz w:val="22"/>
                <w:szCs w:val="22"/>
              </w:rPr>
              <w:t>of</w:t>
            </w:r>
          </w:p>
          <w:p w:rsidR="002C7699" w:rsidRPr="003C3E5F" w:rsidRDefault="00CD4D50" w:rsidP="0005216F">
            <w:pPr>
              <w:pStyle w:val="Heading1"/>
              <w:jc w:val="center"/>
              <w:rPr>
                <w:rFonts w:cs="Arial"/>
                <w:kern w:val="18"/>
                <w:sz w:val="22"/>
                <w:szCs w:val="22"/>
              </w:rPr>
            </w:pPr>
            <w:r w:rsidRPr="003C3E5F">
              <w:rPr>
                <w:rFonts w:cs="Arial"/>
                <w:kern w:val="18"/>
                <w:sz w:val="22"/>
                <w:szCs w:val="22"/>
              </w:rPr>
              <w:t xml:space="preserve"> Error</w:t>
            </w:r>
          </w:p>
        </w:tc>
        <w:tc>
          <w:tcPr>
            <w:tcW w:w="1440" w:type="dxa"/>
            <w:shd w:val="clear" w:color="auto" w:fill="E0E0E0"/>
          </w:tcPr>
          <w:p w:rsidR="002C7699" w:rsidRPr="003C3E5F" w:rsidRDefault="0005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E5F">
              <w:rPr>
                <w:b/>
                <w:bCs/>
                <w:sz w:val="22"/>
                <w:szCs w:val="22"/>
              </w:rPr>
              <w:t xml:space="preserve"># </w:t>
            </w:r>
            <w:r w:rsidR="00CD4D50" w:rsidRPr="003C3E5F">
              <w:rPr>
                <w:b/>
                <w:bCs/>
                <w:sz w:val="22"/>
                <w:szCs w:val="22"/>
              </w:rPr>
              <w:t xml:space="preserve">of Occurrences 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2C7699" w:rsidRPr="003C3E5F" w:rsidRDefault="002C7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C3E5F">
              <w:rPr>
                <w:b/>
                <w:bCs/>
                <w:sz w:val="22"/>
                <w:szCs w:val="22"/>
              </w:rPr>
              <w:t xml:space="preserve">Date(s) of Error(s) </w:t>
            </w:r>
          </w:p>
        </w:tc>
        <w:tc>
          <w:tcPr>
            <w:tcW w:w="5670" w:type="dxa"/>
            <w:gridSpan w:val="2"/>
            <w:shd w:val="clear" w:color="auto" w:fill="E0E0E0"/>
            <w:vAlign w:val="center"/>
          </w:tcPr>
          <w:p w:rsidR="002C7699" w:rsidRDefault="00CD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3C3E5F">
              <w:rPr>
                <w:b/>
                <w:bCs/>
                <w:sz w:val="22"/>
                <w:szCs w:val="22"/>
              </w:rPr>
              <w:t>Me</w:t>
            </w:r>
            <w:r w:rsidR="0005216F" w:rsidRPr="003C3E5F">
              <w:rPr>
                <w:b/>
                <w:bCs/>
                <w:sz w:val="22"/>
                <w:szCs w:val="22"/>
              </w:rPr>
              <w:t>dications, Frequencies and Doses</w:t>
            </w:r>
          </w:p>
          <w:p w:rsidR="00314160" w:rsidRPr="00314160" w:rsidRDefault="003141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586425">
              <w:rPr>
                <w:bCs/>
                <w:sz w:val="16"/>
                <w:szCs w:val="16"/>
              </w:rPr>
              <w:t>a</w:t>
            </w:r>
            <w:r w:rsidRPr="00314160">
              <w:rPr>
                <w:bCs/>
                <w:sz w:val="16"/>
                <w:szCs w:val="16"/>
              </w:rPr>
              <w:t>dditional details to be included on page 2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Med</w:t>
            </w:r>
            <w:r w:rsidR="0005216F">
              <w:rPr>
                <w:b/>
                <w:bCs/>
                <w:sz w:val="20"/>
              </w:rPr>
              <w:t>ication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072FD9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7339FB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39FB">
              <w:rPr>
                <w:b/>
              </w:rPr>
              <w:t> </w:t>
            </w:r>
            <w:r w:rsidR="007339FB">
              <w:rPr>
                <w:b/>
              </w:rPr>
              <w:t> </w:t>
            </w:r>
            <w:r w:rsidR="007339FB">
              <w:rPr>
                <w:b/>
              </w:rPr>
              <w:t> </w:t>
            </w:r>
            <w:r w:rsidR="007339FB">
              <w:rPr>
                <w:b/>
              </w:rPr>
              <w:t> </w:t>
            </w:r>
            <w:r w:rsidR="007339F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Time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677312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Dose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677312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Person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87662E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662E">
              <w:rPr>
                <w:b/>
              </w:rPr>
              <w:t> </w:t>
            </w:r>
            <w:r w:rsidR="0087662E">
              <w:rPr>
                <w:b/>
              </w:rPr>
              <w:t> </w:t>
            </w:r>
            <w:r w:rsidR="0087662E">
              <w:rPr>
                <w:b/>
              </w:rPr>
              <w:t> </w:t>
            </w:r>
            <w:r w:rsidR="0087662E">
              <w:rPr>
                <w:b/>
              </w:rPr>
              <w:t> </w:t>
            </w:r>
            <w:r w:rsidR="008766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677312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Route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677312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Omission</w:t>
            </w:r>
            <w:r w:rsidR="003C3E5F">
              <w:rPr>
                <w:b/>
                <w:bCs/>
                <w:sz w:val="20"/>
              </w:rPr>
              <w:t xml:space="preserve"> of Medication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677312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7699" w:rsidTr="0087662E">
        <w:trPr>
          <w:cantSplit/>
          <w:trHeight w:val="432"/>
          <w:jc w:val="center"/>
        </w:trPr>
        <w:tc>
          <w:tcPr>
            <w:tcW w:w="2268" w:type="dxa"/>
            <w:vAlign w:val="center"/>
          </w:tcPr>
          <w:p w:rsidR="002C7699" w:rsidRDefault="002C7699" w:rsidP="00677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Documentation</w:t>
            </w:r>
            <w:r w:rsidR="003C3E5F">
              <w:rPr>
                <w:b/>
                <w:bCs/>
                <w:sz w:val="20"/>
              </w:rPr>
              <w:t xml:space="preserve"> Error</w:t>
            </w:r>
          </w:p>
        </w:tc>
        <w:tc>
          <w:tcPr>
            <w:tcW w:w="1440" w:type="dxa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2C7699" w:rsidRPr="00B66F37" w:rsidRDefault="00072FD9" w:rsidP="00677312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2C7699" w:rsidRPr="00B66F37" w:rsidRDefault="00072FD9" w:rsidP="00677312">
            <w:pPr>
              <w:rPr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E0B55" w:rsidRDefault="00CE0B55">
      <w:pPr>
        <w:pStyle w:val="Header"/>
        <w:tabs>
          <w:tab w:val="clear" w:pos="4320"/>
          <w:tab w:val="clear" w:pos="8640"/>
        </w:tabs>
      </w:pPr>
    </w:p>
    <w:p w:rsidR="007339FB" w:rsidRDefault="007339FB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7" w:rightFromText="187" w:vertAnchor="text" w:tblpXSpec="center" w:tblpY="1"/>
        <w:tblOverlap w:val="never"/>
        <w:tblW w:w="11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55"/>
      </w:tblGrid>
      <w:tr w:rsidR="007339FB" w:rsidTr="00C10FD5">
        <w:tc>
          <w:tcPr>
            <w:tcW w:w="11155" w:type="dxa"/>
            <w:shd w:val="clear" w:color="auto" w:fill="E7E6E6" w:themeFill="background2"/>
          </w:tcPr>
          <w:p w:rsidR="007339FB" w:rsidRDefault="007339FB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Patterns of Non-Compliance and/or Identified Trends; Please Include C</w:t>
            </w:r>
            <w:r w:rsidRPr="003B3A65">
              <w:rPr>
                <w:b/>
                <w:bCs/>
                <w:sz w:val="22"/>
                <w:szCs w:val="22"/>
              </w:rPr>
              <w:t xml:space="preserve">orrective </w:t>
            </w:r>
            <w:r>
              <w:rPr>
                <w:b/>
                <w:bCs/>
                <w:sz w:val="22"/>
                <w:szCs w:val="22"/>
              </w:rPr>
              <w:t>Action T</w:t>
            </w:r>
            <w:r w:rsidRPr="003B3A6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7339FB" w:rsidTr="00C10FD5">
        <w:tc>
          <w:tcPr>
            <w:tcW w:w="11155" w:type="dxa"/>
          </w:tcPr>
          <w:p w:rsidR="007339FB" w:rsidRPr="008321EE" w:rsidRDefault="00C10FD5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339FB" w:rsidRPr="009753F7" w:rsidRDefault="007339FB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W w:w="111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55"/>
      </w:tblGrid>
      <w:tr w:rsidR="007339FB" w:rsidRPr="009753F7" w:rsidTr="00CA3DBA">
        <w:trPr>
          <w:jc w:val="center"/>
        </w:trPr>
        <w:tc>
          <w:tcPr>
            <w:tcW w:w="11155" w:type="dxa"/>
            <w:shd w:val="clear" w:color="auto" w:fill="E7E6E6" w:themeFill="background2"/>
          </w:tcPr>
          <w:p w:rsidR="007339FB" w:rsidRPr="009753F7" w:rsidRDefault="007339FB" w:rsidP="00660F7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Similar Patterns and/or Trends Identified at Other Related Residences; Please Include C</w:t>
            </w:r>
            <w:r w:rsidRPr="003B3A65">
              <w:rPr>
                <w:b/>
                <w:bCs/>
                <w:sz w:val="22"/>
                <w:szCs w:val="22"/>
              </w:rPr>
              <w:t xml:space="preserve">orrective </w:t>
            </w:r>
            <w:r>
              <w:rPr>
                <w:b/>
                <w:bCs/>
                <w:sz w:val="22"/>
                <w:szCs w:val="22"/>
              </w:rPr>
              <w:t>Action T</w:t>
            </w:r>
            <w:r w:rsidRPr="003B3A6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7339FB" w:rsidRPr="009753F7" w:rsidTr="00CA3DBA">
        <w:trPr>
          <w:jc w:val="center"/>
        </w:trPr>
        <w:tc>
          <w:tcPr>
            <w:tcW w:w="11155" w:type="dxa"/>
          </w:tcPr>
          <w:p w:rsidR="007339FB" w:rsidRPr="009753F7" w:rsidRDefault="007339FB" w:rsidP="00660F7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="0087662E" w:rsidRPr="009753F7">
              <w:rPr>
                <w:b/>
                <w:bCs/>
                <w:sz w:val="22"/>
                <w:szCs w:val="22"/>
              </w:rPr>
              <w:t> </w:t>
            </w:r>
            <w:r w:rsidR="0087662E" w:rsidRPr="009753F7">
              <w:rPr>
                <w:b/>
                <w:bCs/>
                <w:sz w:val="22"/>
                <w:szCs w:val="22"/>
              </w:rPr>
              <w:t> </w:t>
            </w:r>
            <w:r w:rsidR="0087662E" w:rsidRPr="009753F7">
              <w:rPr>
                <w:b/>
                <w:bCs/>
                <w:sz w:val="22"/>
                <w:szCs w:val="22"/>
              </w:rPr>
              <w:t> </w:t>
            </w:r>
            <w:r w:rsidR="0087662E" w:rsidRPr="009753F7">
              <w:rPr>
                <w:b/>
                <w:bCs/>
                <w:sz w:val="22"/>
                <w:szCs w:val="22"/>
              </w:rPr>
              <w:t> </w:t>
            </w:r>
            <w:r w:rsidR="0087662E"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339FB" w:rsidRPr="009753F7" w:rsidRDefault="007339FB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11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55"/>
      </w:tblGrid>
      <w:tr w:rsidR="007339FB" w:rsidRPr="009753F7" w:rsidTr="00C10FD5">
        <w:trPr>
          <w:jc w:val="center"/>
        </w:trPr>
        <w:tc>
          <w:tcPr>
            <w:tcW w:w="11155" w:type="dxa"/>
            <w:shd w:val="clear" w:color="auto" w:fill="E7E6E6" w:themeFill="background2"/>
          </w:tcPr>
          <w:p w:rsidR="007339FB" w:rsidRPr="009753F7" w:rsidRDefault="007339FB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 xml:space="preserve">Areas of Concern and/or Additional Information </w:t>
            </w:r>
          </w:p>
          <w:p w:rsidR="007339FB" w:rsidRPr="009753F7" w:rsidRDefault="007339FB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(e.g. significant health changes, errors requiring medical treatment, multiple psychotropics)</w:t>
            </w:r>
          </w:p>
        </w:tc>
      </w:tr>
      <w:tr w:rsidR="007339FB" w:rsidRPr="009753F7" w:rsidTr="00C10FD5">
        <w:trPr>
          <w:jc w:val="center"/>
        </w:trPr>
        <w:tc>
          <w:tcPr>
            <w:tcW w:w="11155" w:type="dxa"/>
          </w:tcPr>
          <w:p w:rsidR="0087662E" w:rsidRPr="009753F7" w:rsidRDefault="007339FB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D5DD3" w:rsidRDefault="000D5DD3" w:rsidP="0087662E">
      <w:pPr>
        <w:pStyle w:val="Header"/>
        <w:tabs>
          <w:tab w:val="clear" w:pos="4320"/>
          <w:tab w:val="clear" w:pos="8640"/>
        </w:tabs>
        <w:rPr>
          <w:b/>
          <w:bCs/>
          <w:kern w:val="18"/>
          <w:sz w:val="20"/>
          <w:szCs w:val="22"/>
        </w:rPr>
      </w:pPr>
    </w:p>
    <w:p w:rsidR="000D5DD3" w:rsidRDefault="000D5DD3">
      <w:pPr>
        <w:rPr>
          <w:rFonts w:cs="Times New Roman"/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br w:type="page"/>
      </w:r>
    </w:p>
    <w:tbl>
      <w:tblPr>
        <w:tblStyle w:val="TableGrid"/>
        <w:tblpPr w:leftFromText="187" w:rightFromText="187" w:topFromText="144" w:vertAnchor="page" w:tblpXSpec="center" w:tblpYSpec="top"/>
        <w:tblOverlap w:val="never"/>
        <w:tblW w:w="11088" w:type="dxa"/>
        <w:tblLook w:val="04A0" w:firstRow="1" w:lastRow="0" w:firstColumn="1" w:lastColumn="0" w:noHBand="0" w:noVBand="1"/>
      </w:tblPr>
      <w:tblGrid>
        <w:gridCol w:w="7915"/>
        <w:gridCol w:w="3173"/>
      </w:tblGrid>
      <w:tr w:rsidR="006C6D13" w:rsidTr="006032EE">
        <w:trPr>
          <w:trHeight w:val="350"/>
        </w:trPr>
        <w:tc>
          <w:tcPr>
            <w:tcW w:w="11088" w:type="dxa"/>
            <w:gridSpan w:val="2"/>
            <w:shd w:val="clear" w:color="auto" w:fill="auto"/>
          </w:tcPr>
          <w:p w:rsidR="006C6D13" w:rsidRDefault="006C6D13" w:rsidP="006032EE">
            <w:pPr>
              <w:pStyle w:val="Header"/>
              <w:jc w:val="center"/>
              <w:rPr>
                <w:b/>
                <w:bCs/>
              </w:rPr>
            </w:pPr>
          </w:p>
          <w:p w:rsidR="006C6D13" w:rsidRPr="00C207A4" w:rsidRDefault="006C6D13" w:rsidP="006032EE">
            <w:pPr>
              <w:pStyle w:val="Header"/>
              <w:jc w:val="center"/>
              <w:rPr>
                <w:b/>
                <w:bCs/>
              </w:rPr>
            </w:pPr>
            <w:r w:rsidRPr="0069562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ORM 1201-A Programs with </w:t>
            </w:r>
            <w:r w:rsidRPr="00695628">
              <w:rPr>
                <w:b/>
                <w:bCs/>
              </w:rPr>
              <w:t>Reportable Errors</w:t>
            </w:r>
          </w:p>
          <w:p w:rsidR="006C6D13" w:rsidRPr="00695628" w:rsidRDefault="006C6D13" w:rsidP="006032EE">
            <w:pPr>
              <w:pStyle w:val="Header"/>
              <w:jc w:val="center"/>
            </w:pPr>
            <w:r w:rsidRPr="00695628">
              <w:rPr>
                <w:b/>
                <w:bCs/>
              </w:rPr>
              <w:t>Six-Month Nurse Trainer Report to NH Bureau of Developmental Services Medication Committee</w:t>
            </w:r>
          </w:p>
          <w:p w:rsidR="006C6D13" w:rsidRDefault="006C6D13" w:rsidP="006032EE">
            <w:pPr>
              <w:pStyle w:val="Header"/>
              <w:rPr>
                <w:b/>
              </w:rPr>
            </w:pPr>
          </w:p>
        </w:tc>
      </w:tr>
      <w:tr w:rsidR="006C6D13" w:rsidTr="006032EE">
        <w:trPr>
          <w:trHeight w:val="350"/>
        </w:trPr>
        <w:tc>
          <w:tcPr>
            <w:tcW w:w="7915" w:type="dxa"/>
            <w:shd w:val="clear" w:color="auto" w:fill="E7E6E6" w:themeFill="background2"/>
          </w:tcPr>
          <w:p w:rsidR="006C6D13" w:rsidRDefault="006C6D13" w:rsidP="006032EE">
            <w:pPr>
              <w:pStyle w:val="Header"/>
              <w:rPr>
                <w:b/>
                <w:bCs/>
                <w:sz w:val="22"/>
              </w:rPr>
            </w:pPr>
            <w:r w:rsidRPr="00314160">
              <w:rPr>
                <w:b/>
              </w:rPr>
              <w:t>Provider Agency Name: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73" w:type="dxa"/>
            <w:shd w:val="clear" w:color="auto" w:fill="E7E6E6" w:themeFill="background2"/>
          </w:tcPr>
          <w:p w:rsidR="006C6D13" w:rsidRPr="00314160" w:rsidRDefault="006C6D13" w:rsidP="006032EE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</w:rPr>
              <w:t>Region</w:t>
            </w:r>
            <w:r w:rsidRPr="0031416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6D13" w:rsidTr="006032EE">
        <w:trPr>
          <w:trHeight w:val="332"/>
        </w:trPr>
        <w:tc>
          <w:tcPr>
            <w:tcW w:w="11088" w:type="dxa"/>
            <w:gridSpan w:val="2"/>
          </w:tcPr>
          <w:p w:rsidR="006C6D13" w:rsidRDefault="006C6D13" w:rsidP="006032EE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Service Name: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55B45" w:rsidRDefault="00D0531C" w:rsidP="006C6D13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sz w:val="22"/>
          <w:szCs w:val="22"/>
        </w:rPr>
      </w:pPr>
      <w:r w:rsidRPr="00D0531C">
        <w:rPr>
          <w:b/>
          <w:bCs/>
          <w:sz w:val="22"/>
          <w:szCs w:val="22"/>
        </w:rPr>
        <w:t>Please provide a brief description of the medication events.  Be sure to include what happened, the immediate response and any preventive measures implemented.</w:t>
      </w:r>
    </w:p>
    <w:p w:rsidR="00D0531C" w:rsidRPr="00D0531C" w:rsidRDefault="00D0531C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55"/>
      </w:tblGrid>
      <w:tr w:rsidR="003B3A65" w:rsidRPr="009753F7" w:rsidTr="00C10FD5"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CA3D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Wrong Medication</w:t>
            </w:r>
          </w:p>
        </w:tc>
      </w:tr>
      <w:tr w:rsidR="00B55B45" w:rsidRPr="009753F7" w:rsidTr="00C10FD5">
        <w:tc>
          <w:tcPr>
            <w:tcW w:w="11155" w:type="dxa"/>
          </w:tcPr>
          <w:p w:rsidR="00B55B45" w:rsidRPr="009753F7" w:rsidRDefault="00072FD9" w:rsidP="00CA3D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55"/>
      </w:tblGrid>
      <w:tr w:rsidR="003B3A65" w:rsidRPr="009753F7" w:rsidTr="00CA3DBA"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CA3D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Wrong Time</w:t>
            </w:r>
          </w:p>
        </w:tc>
      </w:tr>
      <w:tr w:rsidR="00B55B45" w:rsidRPr="009753F7" w:rsidTr="00CA3DBA">
        <w:tc>
          <w:tcPr>
            <w:tcW w:w="11155" w:type="dxa"/>
          </w:tcPr>
          <w:p w:rsidR="00B55B45" w:rsidRPr="009753F7" w:rsidRDefault="00072FD9" w:rsidP="00CA3D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55" w:type="dxa"/>
        <w:jc w:val="center"/>
        <w:tblLook w:val="04A0" w:firstRow="1" w:lastRow="0" w:firstColumn="1" w:lastColumn="0" w:noHBand="0" w:noVBand="1"/>
      </w:tblPr>
      <w:tblGrid>
        <w:gridCol w:w="11155"/>
      </w:tblGrid>
      <w:tr w:rsidR="003B3A65" w:rsidRPr="009753F7" w:rsidTr="00CA3DBA">
        <w:trPr>
          <w:jc w:val="center"/>
        </w:trPr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CA3D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Wrong Dose</w:t>
            </w:r>
          </w:p>
        </w:tc>
      </w:tr>
      <w:tr w:rsidR="00B55B45" w:rsidRPr="009753F7" w:rsidTr="00CA3DBA">
        <w:trPr>
          <w:jc w:val="center"/>
        </w:trPr>
        <w:tc>
          <w:tcPr>
            <w:tcW w:w="11155" w:type="dxa"/>
          </w:tcPr>
          <w:p w:rsidR="00B55B45" w:rsidRPr="009753F7" w:rsidRDefault="00072FD9" w:rsidP="00CA3D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3B3A65" w:rsidRPr="009753F7" w:rsidTr="00CA3DBA"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5B1C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Wrong Person</w:t>
            </w:r>
          </w:p>
        </w:tc>
      </w:tr>
      <w:tr w:rsidR="00B55B45" w:rsidRPr="009753F7" w:rsidTr="00CA3DBA">
        <w:tc>
          <w:tcPr>
            <w:tcW w:w="11155" w:type="dxa"/>
          </w:tcPr>
          <w:p w:rsidR="00B55B45" w:rsidRPr="009753F7" w:rsidRDefault="00072FD9" w:rsidP="005B1C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3B3A65" w:rsidRPr="009753F7" w:rsidTr="005B1C0B"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5B1C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Wrong Route</w:t>
            </w:r>
          </w:p>
        </w:tc>
      </w:tr>
      <w:tr w:rsidR="00B55B45" w:rsidRPr="009753F7" w:rsidTr="005B1C0B">
        <w:tc>
          <w:tcPr>
            <w:tcW w:w="11155" w:type="dxa"/>
          </w:tcPr>
          <w:p w:rsidR="00B55B45" w:rsidRPr="009753F7" w:rsidRDefault="00072FD9" w:rsidP="005B1C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3B3A65" w:rsidRPr="009753F7" w:rsidTr="00CA3DBA"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5B1C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Omission of Medication</w:t>
            </w:r>
          </w:p>
        </w:tc>
      </w:tr>
      <w:tr w:rsidR="00B55B45" w:rsidRPr="009753F7" w:rsidTr="00CA3DBA">
        <w:tc>
          <w:tcPr>
            <w:tcW w:w="11155" w:type="dxa"/>
          </w:tcPr>
          <w:p w:rsidR="00B55B45" w:rsidRPr="009753F7" w:rsidRDefault="00072FD9" w:rsidP="005B1C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55" w:type="dxa"/>
        <w:jc w:val="center"/>
        <w:tblLook w:val="04A0" w:firstRow="1" w:lastRow="0" w:firstColumn="1" w:lastColumn="0" w:noHBand="0" w:noVBand="1"/>
      </w:tblPr>
      <w:tblGrid>
        <w:gridCol w:w="11155"/>
      </w:tblGrid>
      <w:tr w:rsidR="003B3A65" w:rsidRPr="009753F7" w:rsidTr="00C10FD5">
        <w:trPr>
          <w:jc w:val="center"/>
        </w:trPr>
        <w:tc>
          <w:tcPr>
            <w:tcW w:w="11155" w:type="dxa"/>
            <w:shd w:val="clear" w:color="auto" w:fill="E7E6E6" w:themeFill="background2"/>
          </w:tcPr>
          <w:p w:rsidR="003B3A65" w:rsidRPr="009753F7" w:rsidRDefault="003B3A65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Documentation Error</w:t>
            </w:r>
          </w:p>
        </w:tc>
      </w:tr>
      <w:tr w:rsidR="00B55B45" w:rsidRPr="009753F7" w:rsidTr="00C10FD5">
        <w:trPr>
          <w:jc w:val="center"/>
        </w:trPr>
        <w:tc>
          <w:tcPr>
            <w:tcW w:w="11155" w:type="dxa"/>
          </w:tcPr>
          <w:p w:rsidR="00B55B45" w:rsidRPr="009753F7" w:rsidRDefault="00072FD9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753F7">
              <w:rPr>
                <w:b/>
                <w:bCs/>
                <w:sz w:val="22"/>
                <w:szCs w:val="22"/>
              </w:rPr>
            </w:r>
            <w:r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t> </w:t>
            </w:r>
            <w:r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7195"/>
        <w:gridCol w:w="3960"/>
      </w:tblGrid>
      <w:tr w:rsidR="00314160" w:rsidRPr="009753F7" w:rsidTr="00C10FD5">
        <w:trPr>
          <w:trHeight w:val="323"/>
        </w:trPr>
        <w:tc>
          <w:tcPr>
            <w:tcW w:w="7195" w:type="dxa"/>
          </w:tcPr>
          <w:p w:rsidR="00314160" w:rsidRPr="009753F7" w:rsidRDefault="00314160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Nurse Trainer Name:</w:t>
            </w:r>
            <w:r w:rsidR="00072FD9" w:rsidRPr="009753F7">
              <w:rPr>
                <w:b/>
                <w:bCs/>
                <w:sz w:val="22"/>
                <w:szCs w:val="22"/>
              </w:rPr>
              <w:t xml:space="preserve"> 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72FD9" w:rsidRPr="009753F7">
              <w:rPr>
                <w:b/>
                <w:bCs/>
                <w:sz w:val="22"/>
                <w:szCs w:val="22"/>
              </w:rPr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14160" w:rsidRPr="009753F7" w:rsidRDefault="00314160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Date:</w:t>
            </w:r>
            <w:r w:rsidR="00072FD9" w:rsidRPr="009753F7">
              <w:rPr>
                <w:b/>
                <w:bCs/>
                <w:sz w:val="22"/>
                <w:szCs w:val="22"/>
              </w:rPr>
              <w:t xml:space="preserve"> 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72FD9" w:rsidRPr="009753F7">
              <w:rPr>
                <w:b/>
                <w:bCs/>
                <w:sz w:val="22"/>
                <w:szCs w:val="22"/>
              </w:rPr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4160" w:rsidRPr="009753F7" w:rsidTr="00C10FD5">
        <w:trPr>
          <w:trHeight w:val="350"/>
        </w:trPr>
        <w:tc>
          <w:tcPr>
            <w:tcW w:w="11155" w:type="dxa"/>
            <w:gridSpan w:val="2"/>
          </w:tcPr>
          <w:p w:rsidR="00314160" w:rsidRPr="009753F7" w:rsidRDefault="00314160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Signature or Electronic Signature:</w:t>
            </w:r>
            <w:r w:rsidR="00072FD9" w:rsidRPr="009753F7">
              <w:rPr>
                <w:b/>
                <w:bCs/>
                <w:sz w:val="22"/>
                <w:szCs w:val="22"/>
              </w:rPr>
              <w:t xml:space="preserve"> 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72FD9" w:rsidRPr="009753F7">
              <w:rPr>
                <w:b/>
                <w:bCs/>
                <w:sz w:val="22"/>
                <w:szCs w:val="22"/>
              </w:rPr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4160" w:rsidRPr="009753F7" w:rsidTr="00C10FD5">
        <w:trPr>
          <w:trHeight w:val="350"/>
        </w:trPr>
        <w:tc>
          <w:tcPr>
            <w:tcW w:w="11155" w:type="dxa"/>
            <w:gridSpan w:val="2"/>
          </w:tcPr>
          <w:p w:rsidR="00314160" w:rsidRPr="009753F7" w:rsidRDefault="00314160" w:rsidP="00C10F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753F7">
              <w:rPr>
                <w:b/>
                <w:bCs/>
                <w:sz w:val="22"/>
                <w:szCs w:val="22"/>
              </w:rPr>
              <w:t>Nurse Trainer Contact Phone Number:</w:t>
            </w:r>
            <w:r w:rsidR="00072FD9" w:rsidRPr="009753F7">
              <w:rPr>
                <w:b/>
                <w:bCs/>
                <w:sz w:val="22"/>
                <w:szCs w:val="22"/>
              </w:rPr>
              <w:t xml:space="preserve"> 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FD9" w:rsidRPr="009753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72FD9" w:rsidRPr="009753F7">
              <w:rPr>
                <w:b/>
                <w:bCs/>
                <w:sz w:val="22"/>
                <w:szCs w:val="22"/>
              </w:rPr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separate"/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t> </w:t>
            </w:r>
            <w:r w:rsidR="00072FD9" w:rsidRPr="009753F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5B45" w:rsidRPr="009753F7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7339FB" w:rsidRPr="009753F7" w:rsidRDefault="007339FB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7339FB" w:rsidRPr="009753F7" w:rsidRDefault="007339FB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7339FB" w:rsidRPr="009753F7" w:rsidRDefault="007339FB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7339FB" w:rsidRPr="009753F7" w:rsidRDefault="007339FB" w:rsidP="00B55B45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sectPr w:rsidR="007339FB" w:rsidRPr="009753F7" w:rsidSect="00C10FD5">
      <w:footerReference w:type="default" r:id="rId9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1C" w:rsidRDefault="00492E1C">
      <w:r>
        <w:separator/>
      </w:r>
    </w:p>
  </w:endnote>
  <w:endnote w:type="continuationSeparator" w:id="0">
    <w:p w:rsidR="00492E1C" w:rsidRDefault="004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7" w:rsidRPr="006622E2" w:rsidRDefault="00CD0B77" w:rsidP="006622E2">
    <w:pPr>
      <w:ind w:left="-900" w:firstLine="900"/>
      <w:rPr>
        <w:bCs/>
        <w:sz w:val="20"/>
      </w:rPr>
    </w:pPr>
    <w:r w:rsidRPr="006622E2">
      <w:rPr>
        <w:bCs/>
        <w:sz w:val="20"/>
      </w:rPr>
      <w:t>Bure</w:t>
    </w:r>
    <w:r w:rsidR="00E267E0">
      <w:rPr>
        <w:bCs/>
        <w:sz w:val="20"/>
      </w:rPr>
      <w:t xml:space="preserve">au of Developmental Services </w:t>
    </w:r>
    <w:r w:rsidR="00E267E0">
      <w:rPr>
        <w:bCs/>
        <w:sz w:val="20"/>
      </w:rPr>
      <w:tab/>
    </w:r>
    <w:r w:rsidR="00E267E0">
      <w:rPr>
        <w:bCs/>
        <w:sz w:val="20"/>
      </w:rPr>
      <w:tab/>
    </w:r>
    <w:r w:rsidR="00E267E0">
      <w:rPr>
        <w:bCs/>
        <w:sz w:val="20"/>
      </w:rPr>
      <w:tab/>
    </w:r>
    <w:r w:rsidR="00B3127F">
      <w:rPr>
        <w:bCs/>
        <w:sz w:val="20"/>
      </w:rPr>
      <w:t>Nurse Trainer Report</w:t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="00E267E0">
      <w:rPr>
        <w:bCs/>
        <w:sz w:val="20"/>
      </w:rPr>
      <w:tab/>
    </w:r>
    <w:r w:rsidR="00B3127F">
      <w:rPr>
        <w:bCs/>
        <w:sz w:val="20"/>
      </w:rPr>
      <w:t>Form 1201-A</w:t>
    </w:r>
    <w:r w:rsidRPr="006622E2">
      <w:rPr>
        <w:bCs/>
        <w:sz w:val="20"/>
      </w:rPr>
      <w:t xml:space="preserve"> </w:t>
    </w:r>
    <w:r>
      <w:rPr>
        <w:bCs/>
        <w:sz w:val="20"/>
      </w:rPr>
      <w:t>(</w:t>
    </w:r>
    <w:r w:rsidR="008321EE">
      <w:rPr>
        <w:bCs/>
        <w:sz w:val="20"/>
      </w:rPr>
      <w:t>October</w:t>
    </w:r>
    <w:r w:rsidR="00D0531C">
      <w:rPr>
        <w:bCs/>
        <w:sz w:val="20"/>
      </w:rPr>
      <w:t xml:space="preserve"> 2020</w:t>
    </w:r>
    <w:r>
      <w:rPr>
        <w:bCs/>
        <w:sz w:val="20"/>
      </w:rPr>
      <w:t>)</w:t>
    </w:r>
  </w:p>
  <w:p w:rsidR="00CD0B77" w:rsidRPr="006622E2" w:rsidRDefault="00CD0B77" w:rsidP="006622E2">
    <w:pPr>
      <w:pStyle w:val="Footer"/>
      <w:numPr>
        <w:ins w:id="3" w:author="Unknown"/>
      </w:numPr>
      <w:rPr>
        <w:sz w:val="20"/>
      </w:rPr>
    </w:pPr>
    <w:r w:rsidRPr="006622E2">
      <w:rPr>
        <w:rFonts w:cs="Times New Roman"/>
        <w:sz w:val="20"/>
      </w:rPr>
      <w:t xml:space="preserve">Page </w:t>
    </w:r>
    <w:r w:rsidRPr="006622E2">
      <w:rPr>
        <w:rFonts w:cs="Times New Roman"/>
        <w:sz w:val="20"/>
      </w:rPr>
      <w:fldChar w:fldCharType="begin"/>
    </w:r>
    <w:r w:rsidRPr="006622E2">
      <w:rPr>
        <w:rFonts w:cs="Times New Roman"/>
        <w:sz w:val="20"/>
      </w:rPr>
      <w:instrText xml:space="preserve"> PAGE </w:instrText>
    </w:r>
    <w:r w:rsidRPr="006622E2">
      <w:rPr>
        <w:rFonts w:cs="Times New Roman"/>
        <w:sz w:val="20"/>
      </w:rPr>
      <w:fldChar w:fldCharType="separate"/>
    </w:r>
    <w:r w:rsidR="00751074">
      <w:rPr>
        <w:rFonts w:cs="Times New Roman"/>
        <w:noProof/>
        <w:sz w:val="20"/>
      </w:rPr>
      <w:t>1</w:t>
    </w:r>
    <w:r w:rsidRPr="006622E2">
      <w:rPr>
        <w:rFonts w:cs="Times New Roman"/>
        <w:sz w:val="20"/>
      </w:rPr>
      <w:fldChar w:fldCharType="end"/>
    </w:r>
    <w:r w:rsidRPr="006622E2">
      <w:rPr>
        <w:rFonts w:cs="Times New Roman"/>
        <w:sz w:val="20"/>
      </w:rPr>
      <w:t xml:space="preserve"> of </w:t>
    </w:r>
    <w:r w:rsidRPr="006622E2">
      <w:rPr>
        <w:rFonts w:cs="Times New Roman"/>
        <w:sz w:val="20"/>
      </w:rPr>
      <w:fldChar w:fldCharType="begin"/>
    </w:r>
    <w:r w:rsidRPr="006622E2">
      <w:rPr>
        <w:rFonts w:cs="Times New Roman"/>
        <w:sz w:val="20"/>
      </w:rPr>
      <w:instrText xml:space="preserve"> NUMPAGES </w:instrText>
    </w:r>
    <w:r w:rsidRPr="006622E2">
      <w:rPr>
        <w:rFonts w:cs="Times New Roman"/>
        <w:sz w:val="20"/>
      </w:rPr>
      <w:fldChar w:fldCharType="separate"/>
    </w:r>
    <w:r w:rsidR="00751074">
      <w:rPr>
        <w:rFonts w:cs="Times New Roman"/>
        <w:noProof/>
        <w:sz w:val="20"/>
      </w:rPr>
      <w:t>2</w:t>
    </w:r>
    <w:r w:rsidRPr="006622E2">
      <w:rPr>
        <w:rFonts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1C" w:rsidRDefault="00492E1C">
      <w:r>
        <w:separator/>
      </w:r>
    </w:p>
  </w:footnote>
  <w:footnote w:type="continuationSeparator" w:id="0">
    <w:p w:rsidR="00492E1C" w:rsidRDefault="0049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3BB"/>
    <w:multiLevelType w:val="hybridMultilevel"/>
    <w:tmpl w:val="17EE6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E09D5"/>
    <w:multiLevelType w:val="hybridMultilevel"/>
    <w:tmpl w:val="A79EE6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A2D50"/>
    <w:multiLevelType w:val="hybridMultilevel"/>
    <w:tmpl w:val="36A6F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71FF2"/>
    <w:multiLevelType w:val="hybridMultilevel"/>
    <w:tmpl w:val="FE2CA3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8A"/>
    <w:rsid w:val="0005216F"/>
    <w:rsid w:val="00072FD9"/>
    <w:rsid w:val="000A3A67"/>
    <w:rsid w:val="000C4764"/>
    <w:rsid w:val="000C7841"/>
    <w:rsid w:val="000D163A"/>
    <w:rsid w:val="000D5DD3"/>
    <w:rsid w:val="000F2BDD"/>
    <w:rsid w:val="0010733E"/>
    <w:rsid w:val="001322AA"/>
    <w:rsid w:val="00181CD8"/>
    <w:rsid w:val="00187951"/>
    <w:rsid w:val="001A243D"/>
    <w:rsid w:val="001B7B02"/>
    <w:rsid w:val="00206A6A"/>
    <w:rsid w:val="00222287"/>
    <w:rsid w:val="002A62BD"/>
    <w:rsid w:val="002C5F94"/>
    <w:rsid w:val="002C7699"/>
    <w:rsid w:val="002D28F0"/>
    <w:rsid w:val="00314160"/>
    <w:rsid w:val="00352EFD"/>
    <w:rsid w:val="003717BB"/>
    <w:rsid w:val="003774DA"/>
    <w:rsid w:val="00380823"/>
    <w:rsid w:val="00394B61"/>
    <w:rsid w:val="003B3A65"/>
    <w:rsid w:val="003C3E5F"/>
    <w:rsid w:val="003F08D8"/>
    <w:rsid w:val="00492E1C"/>
    <w:rsid w:val="0049492D"/>
    <w:rsid w:val="004E3612"/>
    <w:rsid w:val="004F6363"/>
    <w:rsid w:val="00500D16"/>
    <w:rsid w:val="00503CEE"/>
    <w:rsid w:val="00530A59"/>
    <w:rsid w:val="005430A8"/>
    <w:rsid w:val="00577556"/>
    <w:rsid w:val="00586425"/>
    <w:rsid w:val="00595B30"/>
    <w:rsid w:val="005B1C0B"/>
    <w:rsid w:val="005F3185"/>
    <w:rsid w:val="005F4E94"/>
    <w:rsid w:val="00642543"/>
    <w:rsid w:val="0064777F"/>
    <w:rsid w:val="00652B95"/>
    <w:rsid w:val="00657EA5"/>
    <w:rsid w:val="006622E2"/>
    <w:rsid w:val="00677312"/>
    <w:rsid w:val="006845EA"/>
    <w:rsid w:val="006B78CD"/>
    <w:rsid w:val="006C6D13"/>
    <w:rsid w:val="006F611F"/>
    <w:rsid w:val="00731C72"/>
    <w:rsid w:val="007339FB"/>
    <w:rsid w:val="00751074"/>
    <w:rsid w:val="00766B8A"/>
    <w:rsid w:val="007A2207"/>
    <w:rsid w:val="007A656D"/>
    <w:rsid w:val="007D10B2"/>
    <w:rsid w:val="007D69B8"/>
    <w:rsid w:val="007F20A1"/>
    <w:rsid w:val="00801E65"/>
    <w:rsid w:val="00807C4F"/>
    <w:rsid w:val="00810E31"/>
    <w:rsid w:val="008321EE"/>
    <w:rsid w:val="00853DA9"/>
    <w:rsid w:val="0087662E"/>
    <w:rsid w:val="00884A8E"/>
    <w:rsid w:val="008B471D"/>
    <w:rsid w:val="008E0B89"/>
    <w:rsid w:val="009220DC"/>
    <w:rsid w:val="009554FE"/>
    <w:rsid w:val="009753F7"/>
    <w:rsid w:val="009A1FA3"/>
    <w:rsid w:val="009B0B71"/>
    <w:rsid w:val="009D43D3"/>
    <w:rsid w:val="009E02F6"/>
    <w:rsid w:val="00A33B50"/>
    <w:rsid w:val="00A519B4"/>
    <w:rsid w:val="00AC360D"/>
    <w:rsid w:val="00AD3B73"/>
    <w:rsid w:val="00B266F8"/>
    <w:rsid w:val="00B3127F"/>
    <w:rsid w:val="00B55B45"/>
    <w:rsid w:val="00B66F37"/>
    <w:rsid w:val="00B90A2B"/>
    <w:rsid w:val="00BC7E13"/>
    <w:rsid w:val="00C103A6"/>
    <w:rsid w:val="00C10FD5"/>
    <w:rsid w:val="00C1522A"/>
    <w:rsid w:val="00C207A4"/>
    <w:rsid w:val="00C30E32"/>
    <w:rsid w:val="00C41130"/>
    <w:rsid w:val="00C56971"/>
    <w:rsid w:val="00C638DD"/>
    <w:rsid w:val="00C769B4"/>
    <w:rsid w:val="00C9474F"/>
    <w:rsid w:val="00CA3DBA"/>
    <w:rsid w:val="00CA6F78"/>
    <w:rsid w:val="00CA7E72"/>
    <w:rsid w:val="00CD0B77"/>
    <w:rsid w:val="00CD4D50"/>
    <w:rsid w:val="00CE0B55"/>
    <w:rsid w:val="00D00214"/>
    <w:rsid w:val="00D0531C"/>
    <w:rsid w:val="00D3160F"/>
    <w:rsid w:val="00D80264"/>
    <w:rsid w:val="00D936D7"/>
    <w:rsid w:val="00DA7E06"/>
    <w:rsid w:val="00DC1CEE"/>
    <w:rsid w:val="00DC2761"/>
    <w:rsid w:val="00E267E0"/>
    <w:rsid w:val="00E34C75"/>
    <w:rsid w:val="00E9291E"/>
    <w:rsid w:val="00EA08DE"/>
    <w:rsid w:val="00EB69F7"/>
    <w:rsid w:val="00F2427E"/>
    <w:rsid w:val="00F43239"/>
    <w:rsid w:val="00F61053"/>
    <w:rsid w:val="00F74CC1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kern w:val="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rsid w:val="0067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19B4"/>
    <w:rPr>
      <w:color w:val="808080"/>
    </w:rPr>
  </w:style>
  <w:style w:type="character" w:customStyle="1" w:styleId="HeaderChar">
    <w:name w:val="Header Char"/>
    <w:basedOn w:val="DefaultParagraphFont"/>
    <w:link w:val="Header"/>
    <w:rsid w:val="008766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kern w:val="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rsid w:val="0067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19B4"/>
    <w:rPr>
      <w:color w:val="808080"/>
    </w:rPr>
  </w:style>
  <w:style w:type="character" w:customStyle="1" w:styleId="HeaderChar">
    <w:name w:val="Header Char"/>
    <w:basedOn w:val="DefaultParagraphFont"/>
    <w:link w:val="Header"/>
    <w:rsid w:val="008766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E5AA6E2EA3426286F0FFDCCF4B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27E1-3679-4630-95B1-C25848DA811B}"/>
      </w:docPartPr>
      <w:docPartBody>
        <w:p w:rsidR="004B26D8" w:rsidRDefault="00A70594" w:rsidP="00A70594">
          <w:pPr>
            <w:pStyle w:val="36E5AA6E2EA3426286F0FFDCCF4B065E10"/>
          </w:pPr>
          <w:r>
            <w:rPr>
              <w:b/>
              <w:sz w:val="20"/>
            </w:rPr>
            <w:t>(select date)</w:t>
          </w:r>
        </w:p>
      </w:docPartBody>
    </w:docPart>
    <w:docPart>
      <w:docPartPr>
        <w:name w:val="157DD34A74024808BDA85533952D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03B6-14DC-47C8-B383-B5D35B7EAFBA}"/>
      </w:docPartPr>
      <w:docPartBody>
        <w:p w:rsidR="004B26D8" w:rsidRDefault="00A70594" w:rsidP="00A70594">
          <w:pPr>
            <w:pStyle w:val="157DD34A74024808BDA85533952D5A1D8"/>
          </w:pPr>
          <w:r>
            <w:rPr>
              <w:b/>
              <w:sz w:val="20"/>
            </w:rPr>
            <w:t>(select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46"/>
    <w:rsid w:val="000C4726"/>
    <w:rsid w:val="00102652"/>
    <w:rsid w:val="001D0AAC"/>
    <w:rsid w:val="00241A90"/>
    <w:rsid w:val="002A7B46"/>
    <w:rsid w:val="004B26D8"/>
    <w:rsid w:val="005365C3"/>
    <w:rsid w:val="005C3485"/>
    <w:rsid w:val="006C59A5"/>
    <w:rsid w:val="007C17F3"/>
    <w:rsid w:val="00A70594"/>
    <w:rsid w:val="00AC036E"/>
    <w:rsid w:val="00BA4DDA"/>
    <w:rsid w:val="00F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485"/>
    <w:rPr>
      <w:color w:val="808080"/>
    </w:rPr>
  </w:style>
  <w:style w:type="paragraph" w:customStyle="1" w:styleId="162B0A43FF08461E90F8734AA65174C3">
    <w:name w:val="162B0A43FF08461E90F8734AA65174C3"/>
    <w:rsid w:val="002A7B46"/>
  </w:style>
  <w:style w:type="paragraph" w:customStyle="1" w:styleId="36E5AA6E2EA3426286F0FFDCCF4B065E">
    <w:name w:val="36E5AA6E2EA3426286F0FFDCCF4B065E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62B0A43FF08461E90F8734AA65174C31">
    <w:name w:val="162B0A43FF08461E90F8734AA65174C31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1">
    <w:name w:val="36E5AA6E2EA3426286F0FFDCCF4B065E1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62B0A43FF08461E90F8734AA65174C32">
    <w:name w:val="162B0A43FF08461E90F8734AA65174C32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2">
    <w:name w:val="36E5AA6E2EA3426286F0FFDCCF4B065E2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">
    <w:name w:val="157DD34A74024808BDA85533952D5A1D"/>
    <w:rsid w:val="002A7B46"/>
  </w:style>
  <w:style w:type="paragraph" w:customStyle="1" w:styleId="36E5AA6E2EA3426286F0FFDCCF4B065E3">
    <w:name w:val="36E5AA6E2EA3426286F0FFDCCF4B065E3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1">
    <w:name w:val="157DD34A74024808BDA85533952D5A1D1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4">
    <w:name w:val="36E5AA6E2EA3426286F0FFDCCF4B065E4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2">
    <w:name w:val="157DD34A74024808BDA85533952D5A1D2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5">
    <w:name w:val="36E5AA6E2EA3426286F0FFDCCF4B065E5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3">
    <w:name w:val="157DD34A74024808BDA85533952D5A1D3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6">
    <w:name w:val="36E5AA6E2EA3426286F0FFDCCF4B065E6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4">
    <w:name w:val="157DD34A74024808BDA85533952D5A1D4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8DD26F125D9742A39457A4EABCC7A0B7">
    <w:name w:val="8DD26F125D9742A39457A4EABCC7A0B7"/>
    <w:rsid w:val="00A70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04610F6D449978962FBBD826608CD">
    <w:name w:val="EF204610F6D449978962FBBD826608CD"/>
    <w:rsid w:val="00A70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EECD2BB5C4BF7BD334BE4709440C7">
    <w:name w:val="F75EECD2BB5C4BF7BD334BE4709440C7"/>
    <w:rsid w:val="00A70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5AA6E2EA3426286F0FFDCCF4B065E7">
    <w:name w:val="36E5AA6E2EA3426286F0FFDCCF4B065E7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5">
    <w:name w:val="157DD34A74024808BDA85533952D5A1D5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D00EC654E91149FF82FD34EFEEB6617D">
    <w:name w:val="D00EC654E91149FF82FD34EFEEB6617D"/>
    <w:rsid w:val="00A70594"/>
  </w:style>
  <w:style w:type="paragraph" w:customStyle="1" w:styleId="624888032D9941979D6439A457B16CAE">
    <w:name w:val="624888032D9941979D6439A457B16CAE"/>
    <w:rsid w:val="00A70594"/>
  </w:style>
  <w:style w:type="paragraph" w:customStyle="1" w:styleId="4FDF959BC3C0405793F996200319DD1E">
    <w:name w:val="4FDF959BC3C0405793F996200319DD1E"/>
    <w:rsid w:val="00A70594"/>
  </w:style>
  <w:style w:type="paragraph" w:customStyle="1" w:styleId="00CFE1356F81498591EC59D57A2C4E8A">
    <w:name w:val="00CFE1356F81498591EC59D57A2C4E8A"/>
    <w:rsid w:val="00A70594"/>
  </w:style>
  <w:style w:type="paragraph" w:customStyle="1" w:styleId="E2DBC581BA8C4C2DA076EAD8285D2AFF">
    <w:name w:val="E2DBC581BA8C4C2DA076EAD8285D2AFF"/>
    <w:rsid w:val="00A70594"/>
  </w:style>
  <w:style w:type="paragraph" w:customStyle="1" w:styleId="3314F24CC27846E59E4BA1D52AC9AA4D">
    <w:name w:val="3314F24CC27846E59E4BA1D52AC9AA4D"/>
    <w:rsid w:val="00A70594"/>
  </w:style>
  <w:style w:type="paragraph" w:customStyle="1" w:styleId="984940E6F84D4CCF9B1AF568A0DDA77A">
    <w:name w:val="984940E6F84D4CCF9B1AF568A0DDA77A"/>
    <w:rsid w:val="00A70594"/>
  </w:style>
  <w:style w:type="paragraph" w:customStyle="1" w:styleId="36E5AA6E2EA3426286F0FFDCCF4B065E8">
    <w:name w:val="36E5AA6E2EA3426286F0FFDCCF4B065E8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6">
    <w:name w:val="157DD34A74024808BDA85533952D5A1D6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D00EC654E91149FF82FD34EFEEB6617D1">
    <w:name w:val="D00EC654E91149FF82FD34EFEEB6617D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624888032D9941979D6439A457B16CAE1">
    <w:name w:val="624888032D9941979D6439A457B16CAE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4FDF959BC3C0405793F996200319DD1E1">
    <w:name w:val="4FDF959BC3C0405793F996200319DD1E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00CFE1356F81498591EC59D57A2C4E8A1">
    <w:name w:val="00CFE1356F81498591EC59D57A2C4E8A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E2DBC581BA8C4C2DA076EAD8285D2AFF1">
    <w:name w:val="E2DBC581BA8C4C2DA076EAD8285D2AFF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314F24CC27846E59E4BA1D52AC9AA4D1">
    <w:name w:val="3314F24CC27846E59E4BA1D52AC9AA4D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984940E6F84D4CCF9B1AF568A0DDA77A1">
    <w:name w:val="984940E6F84D4CCF9B1AF568A0DDA77A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9">
    <w:name w:val="36E5AA6E2EA3426286F0FFDCCF4B065E9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7">
    <w:name w:val="157DD34A74024808BDA85533952D5A1D7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10">
    <w:name w:val="36E5AA6E2EA3426286F0FFDCCF4B065E10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8">
    <w:name w:val="157DD34A74024808BDA85533952D5A1D8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485"/>
    <w:rPr>
      <w:color w:val="808080"/>
    </w:rPr>
  </w:style>
  <w:style w:type="paragraph" w:customStyle="1" w:styleId="162B0A43FF08461E90F8734AA65174C3">
    <w:name w:val="162B0A43FF08461E90F8734AA65174C3"/>
    <w:rsid w:val="002A7B46"/>
  </w:style>
  <w:style w:type="paragraph" w:customStyle="1" w:styleId="36E5AA6E2EA3426286F0FFDCCF4B065E">
    <w:name w:val="36E5AA6E2EA3426286F0FFDCCF4B065E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62B0A43FF08461E90F8734AA65174C31">
    <w:name w:val="162B0A43FF08461E90F8734AA65174C31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1">
    <w:name w:val="36E5AA6E2EA3426286F0FFDCCF4B065E1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62B0A43FF08461E90F8734AA65174C32">
    <w:name w:val="162B0A43FF08461E90F8734AA65174C32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2">
    <w:name w:val="36E5AA6E2EA3426286F0FFDCCF4B065E2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">
    <w:name w:val="157DD34A74024808BDA85533952D5A1D"/>
    <w:rsid w:val="002A7B46"/>
  </w:style>
  <w:style w:type="paragraph" w:customStyle="1" w:styleId="36E5AA6E2EA3426286F0FFDCCF4B065E3">
    <w:name w:val="36E5AA6E2EA3426286F0FFDCCF4B065E3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1">
    <w:name w:val="157DD34A74024808BDA85533952D5A1D1"/>
    <w:rsid w:val="002A7B46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4">
    <w:name w:val="36E5AA6E2EA3426286F0FFDCCF4B065E4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2">
    <w:name w:val="157DD34A74024808BDA85533952D5A1D2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5">
    <w:name w:val="36E5AA6E2EA3426286F0FFDCCF4B065E5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3">
    <w:name w:val="157DD34A74024808BDA85533952D5A1D3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6">
    <w:name w:val="36E5AA6E2EA3426286F0FFDCCF4B065E6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4">
    <w:name w:val="157DD34A74024808BDA85533952D5A1D4"/>
    <w:rsid w:val="004B26D8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8DD26F125D9742A39457A4EABCC7A0B7">
    <w:name w:val="8DD26F125D9742A39457A4EABCC7A0B7"/>
    <w:rsid w:val="00A70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04610F6D449978962FBBD826608CD">
    <w:name w:val="EF204610F6D449978962FBBD826608CD"/>
    <w:rsid w:val="00A70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EECD2BB5C4BF7BD334BE4709440C7">
    <w:name w:val="F75EECD2BB5C4BF7BD334BE4709440C7"/>
    <w:rsid w:val="00A70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5AA6E2EA3426286F0FFDCCF4B065E7">
    <w:name w:val="36E5AA6E2EA3426286F0FFDCCF4B065E7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5">
    <w:name w:val="157DD34A74024808BDA85533952D5A1D5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D00EC654E91149FF82FD34EFEEB6617D">
    <w:name w:val="D00EC654E91149FF82FD34EFEEB6617D"/>
    <w:rsid w:val="00A70594"/>
  </w:style>
  <w:style w:type="paragraph" w:customStyle="1" w:styleId="624888032D9941979D6439A457B16CAE">
    <w:name w:val="624888032D9941979D6439A457B16CAE"/>
    <w:rsid w:val="00A70594"/>
  </w:style>
  <w:style w:type="paragraph" w:customStyle="1" w:styleId="4FDF959BC3C0405793F996200319DD1E">
    <w:name w:val="4FDF959BC3C0405793F996200319DD1E"/>
    <w:rsid w:val="00A70594"/>
  </w:style>
  <w:style w:type="paragraph" w:customStyle="1" w:styleId="00CFE1356F81498591EC59D57A2C4E8A">
    <w:name w:val="00CFE1356F81498591EC59D57A2C4E8A"/>
    <w:rsid w:val="00A70594"/>
  </w:style>
  <w:style w:type="paragraph" w:customStyle="1" w:styleId="E2DBC581BA8C4C2DA076EAD8285D2AFF">
    <w:name w:val="E2DBC581BA8C4C2DA076EAD8285D2AFF"/>
    <w:rsid w:val="00A70594"/>
  </w:style>
  <w:style w:type="paragraph" w:customStyle="1" w:styleId="3314F24CC27846E59E4BA1D52AC9AA4D">
    <w:name w:val="3314F24CC27846E59E4BA1D52AC9AA4D"/>
    <w:rsid w:val="00A70594"/>
  </w:style>
  <w:style w:type="paragraph" w:customStyle="1" w:styleId="984940E6F84D4CCF9B1AF568A0DDA77A">
    <w:name w:val="984940E6F84D4CCF9B1AF568A0DDA77A"/>
    <w:rsid w:val="00A70594"/>
  </w:style>
  <w:style w:type="paragraph" w:customStyle="1" w:styleId="36E5AA6E2EA3426286F0FFDCCF4B065E8">
    <w:name w:val="36E5AA6E2EA3426286F0FFDCCF4B065E8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6">
    <w:name w:val="157DD34A74024808BDA85533952D5A1D6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D00EC654E91149FF82FD34EFEEB6617D1">
    <w:name w:val="D00EC654E91149FF82FD34EFEEB6617D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624888032D9941979D6439A457B16CAE1">
    <w:name w:val="624888032D9941979D6439A457B16CAE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4FDF959BC3C0405793F996200319DD1E1">
    <w:name w:val="4FDF959BC3C0405793F996200319DD1E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00CFE1356F81498591EC59D57A2C4E8A1">
    <w:name w:val="00CFE1356F81498591EC59D57A2C4E8A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E2DBC581BA8C4C2DA076EAD8285D2AFF1">
    <w:name w:val="E2DBC581BA8C4C2DA076EAD8285D2AFF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314F24CC27846E59E4BA1D52AC9AA4D1">
    <w:name w:val="3314F24CC27846E59E4BA1D52AC9AA4D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984940E6F84D4CCF9B1AF568A0DDA77A1">
    <w:name w:val="984940E6F84D4CCF9B1AF568A0DDA77A1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9">
    <w:name w:val="36E5AA6E2EA3426286F0FFDCCF4B065E9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7">
    <w:name w:val="157DD34A74024808BDA85533952D5A1D7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36E5AA6E2EA3426286F0FFDCCF4B065E10">
    <w:name w:val="36E5AA6E2EA3426286F0FFDCCF4B065E10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  <w:style w:type="paragraph" w:customStyle="1" w:styleId="157DD34A74024808BDA85533952D5A1D8">
    <w:name w:val="157DD34A74024808BDA85533952D5A1D8"/>
    <w:rsid w:val="00A70594"/>
    <w:pPr>
      <w:spacing w:after="0" w:line="240" w:lineRule="auto"/>
    </w:pPr>
    <w:rPr>
      <w:rFonts w:ascii="Times New Roman" w:eastAsia="Times New Roman" w:hAnsi="Times New Roman" w:cs="Arial"/>
      <w:kern w:val="18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EC5E-E27E-4019-893B-76D7496B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1201-A</vt:lpstr>
    </vt:vector>
  </TitlesOfParts>
  <Company>State of New Hampshire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1201-A</dc:title>
  <dc:creator>joyce.e.butterworth</dc:creator>
  <cp:lastModifiedBy>Lydia Caron</cp:lastModifiedBy>
  <cp:revision>2</cp:revision>
  <cp:lastPrinted>2020-02-12T18:42:00Z</cp:lastPrinted>
  <dcterms:created xsi:type="dcterms:W3CDTF">2020-10-20T17:44:00Z</dcterms:created>
  <dcterms:modified xsi:type="dcterms:W3CDTF">2020-10-20T17:44:00Z</dcterms:modified>
</cp:coreProperties>
</file>