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4" w:rsidRDefault="00A111B6" w:rsidP="00C207A4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b/>
        </w:rPr>
        <w:t>Reporting Period</w:t>
      </w:r>
      <w:r w:rsidR="0086570A" w:rsidRPr="00CE177F">
        <w:rPr>
          <w:b/>
        </w:rPr>
        <w:t>:</w:t>
      </w:r>
      <w:r w:rsidR="0086570A">
        <w:t xml:space="preserve"> </w:t>
      </w:r>
      <w:sdt>
        <w:sdtPr>
          <w:rPr>
            <w:b/>
            <w:sz w:val="20"/>
          </w:rPr>
          <w:id w:val="-242183747"/>
          <w:placeholder>
            <w:docPart w:val="358E23D7D232480C8328AD723406D2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1B6">
            <w:rPr>
              <w:b/>
              <w:sz w:val="20"/>
            </w:rPr>
            <w:t>(select date)</w:t>
          </w:r>
        </w:sdtContent>
      </w:sdt>
      <w:r w:rsidRPr="00A111B6">
        <w:rPr>
          <w:b/>
          <w:sz w:val="20"/>
        </w:rPr>
        <w:t xml:space="preserve">  to   </w:t>
      </w:r>
      <w:sdt>
        <w:sdtPr>
          <w:rPr>
            <w:b/>
            <w:sz w:val="20"/>
          </w:rPr>
          <w:id w:val="-792979414"/>
          <w:placeholder>
            <w:docPart w:val="BF17DF5D39AA4E7199E4350666659E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1B6">
            <w:rPr>
              <w:b/>
              <w:sz w:val="20"/>
            </w:rPr>
            <w:t>(select date)</w:t>
          </w:r>
        </w:sdtContent>
      </w:sdt>
    </w:p>
    <w:p w:rsidR="00C207A4" w:rsidRDefault="00C207A4" w:rsidP="00C207A4">
      <w:pPr>
        <w:pStyle w:val="Header"/>
        <w:tabs>
          <w:tab w:val="clear" w:pos="4320"/>
          <w:tab w:val="clear" w:pos="8640"/>
        </w:tabs>
        <w:ind w:left="3600" w:firstLine="720"/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  <w:gridCol w:w="4770"/>
      </w:tblGrid>
      <w:tr w:rsidR="0086570A" w:rsidTr="00252419">
        <w:trPr>
          <w:cantSplit/>
          <w:trHeight w:hRule="exact" w:val="432"/>
        </w:trPr>
        <w:tc>
          <w:tcPr>
            <w:tcW w:w="9990" w:type="dxa"/>
          </w:tcPr>
          <w:p w:rsidR="0086570A" w:rsidRPr="0086570A" w:rsidRDefault="0086570A" w:rsidP="0086570A">
            <w:pPr>
              <w:rPr>
                <w:b/>
              </w:rPr>
            </w:pPr>
            <w:r w:rsidRPr="0086570A">
              <w:rPr>
                <w:b/>
              </w:rPr>
              <w:t xml:space="preserve">Provider Agency Name: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  <w:bookmarkEnd w:id="1"/>
          </w:p>
        </w:tc>
        <w:tc>
          <w:tcPr>
            <w:tcW w:w="4770" w:type="dxa"/>
          </w:tcPr>
          <w:p w:rsidR="0086570A" w:rsidRPr="0086570A" w:rsidRDefault="0086570A" w:rsidP="0086570A">
            <w:pPr>
              <w:rPr>
                <w:b/>
              </w:rPr>
            </w:pPr>
            <w:r w:rsidRPr="0086570A">
              <w:rPr>
                <w:b/>
              </w:rPr>
              <w:t xml:space="preserve">Region: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</w:p>
        </w:tc>
      </w:tr>
    </w:tbl>
    <w:p w:rsidR="00C207A4" w:rsidRDefault="00C207A4" w:rsidP="00C207A4">
      <w:pPr>
        <w:tabs>
          <w:tab w:val="left" w:pos="1060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440"/>
        <w:gridCol w:w="1350"/>
        <w:gridCol w:w="1440"/>
        <w:gridCol w:w="1260"/>
        <w:gridCol w:w="1530"/>
        <w:gridCol w:w="2070"/>
        <w:gridCol w:w="1620"/>
        <w:gridCol w:w="2082"/>
      </w:tblGrid>
      <w:tr w:rsidR="00AD080A" w:rsidTr="00AD080A">
        <w:trPr>
          <w:cantSplit/>
          <w:trHeight w:val="538"/>
        </w:trPr>
        <w:tc>
          <w:tcPr>
            <w:tcW w:w="1998" w:type="dxa"/>
          </w:tcPr>
          <w:p w:rsidR="00F372EA" w:rsidRPr="00735DB0" w:rsidRDefault="00F372EA" w:rsidP="00F372E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5DB0">
              <w:rPr>
                <w:rFonts w:cs="Times New Roman"/>
                <w:b/>
                <w:bCs/>
                <w:sz w:val="22"/>
                <w:szCs w:val="22"/>
              </w:rPr>
              <w:t>Service</w:t>
            </w:r>
          </w:p>
          <w:p w:rsidR="00F372EA" w:rsidRDefault="00F372EA" w:rsidP="00F372EA">
            <w:pPr>
              <w:jc w:val="center"/>
              <w:rPr>
                <w:rFonts w:cs="Times New Roman"/>
                <w:b/>
                <w:bCs/>
              </w:rPr>
            </w:pPr>
            <w:r w:rsidRPr="00735DB0">
              <w:rPr>
                <w:rFonts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:rsidR="00F372EA" w:rsidRPr="00735DB0" w:rsidRDefault="00A5059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Certification</w:t>
            </w:r>
            <w:r w:rsidR="00F372EA" w:rsidRPr="00735DB0">
              <w:rPr>
                <w:rFonts w:cs="Times New Roman"/>
                <w:b/>
                <w:bCs/>
                <w:sz w:val="22"/>
                <w:szCs w:val="22"/>
              </w:rPr>
              <w:t xml:space="preserve"> Type</w:t>
            </w:r>
          </w:p>
        </w:tc>
        <w:tc>
          <w:tcPr>
            <w:tcW w:w="1350" w:type="dxa"/>
          </w:tcPr>
          <w:p w:rsidR="00F372EA" w:rsidRPr="00735DB0" w:rsidRDefault="00F372EA" w:rsidP="00735D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5DB0">
              <w:rPr>
                <w:rFonts w:cs="Times New Roman"/>
                <w:b/>
                <w:bCs/>
                <w:sz w:val="22"/>
                <w:szCs w:val="22"/>
              </w:rPr>
              <w:t># of Indiv</w:t>
            </w:r>
            <w:r w:rsidR="00735DB0" w:rsidRPr="00735DB0">
              <w:rPr>
                <w:rFonts w:cs="Times New Roman"/>
                <w:b/>
                <w:bCs/>
                <w:sz w:val="22"/>
                <w:szCs w:val="22"/>
              </w:rPr>
              <w:t>iduals</w:t>
            </w:r>
          </w:p>
        </w:tc>
        <w:tc>
          <w:tcPr>
            <w:tcW w:w="1440" w:type="dxa"/>
          </w:tcPr>
          <w:p w:rsidR="00F372EA" w:rsidRPr="00735DB0" w:rsidRDefault="00F372E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5DB0">
              <w:rPr>
                <w:rFonts w:cs="Times New Roman"/>
                <w:b/>
                <w:bCs/>
                <w:sz w:val="22"/>
                <w:szCs w:val="22"/>
              </w:rPr>
              <w:t># of Current Authorized Providers</w:t>
            </w:r>
          </w:p>
        </w:tc>
        <w:tc>
          <w:tcPr>
            <w:tcW w:w="1260" w:type="dxa"/>
          </w:tcPr>
          <w:p w:rsidR="00F372EA" w:rsidRPr="00AD080A" w:rsidRDefault="00AD080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080A">
              <w:rPr>
                <w:rFonts w:cs="Times New Roman"/>
                <w:b/>
                <w:bCs/>
                <w:sz w:val="22"/>
                <w:szCs w:val="22"/>
              </w:rPr>
              <w:t xml:space="preserve">Average </w:t>
            </w:r>
            <w:r w:rsidR="00F94DEA" w:rsidRPr="00AD080A">
              <w:rPr>
                <w:rFonts w:cs="Times New Roman"/>
                <w:b/>
                <w:bCs/>
                <w:sz w:val="22"/>
                <w:szCs w:val="22"/>
              </w:rPr>
              <w:t>Hours per  M</w:t>
            </w:r>
            <w:r w:rsidR="00F372EA" w:rsidRPr="00AD080A">
              <w:rPr>
                <w:rFonts w:cs="Times New Roman"/>
                <w:b/>
                <w:bCs/>
                <w:sz w:val="22"/>
                <w:szCs w:val="22"/>
              </w:rPr>
              <w:t>onth</w:t>
            </w:r>
          </w:p>
        </w:tc>
        <w:tc>
          <w:tcPr>
            <w:tcW w:w="1530" w:type="dxa"/>
          </w:tcPr>
          <w:p w:rsidR="00F372EA" w:rsidRPr="00AD080A" w:rsidRDefault="00A5059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Total</w:t>
            </w:r>
            <w:r w:rsidR="00F372EA" w:rsidRPr="00AD080A">
              <w:rPr>
                <w:rFonts w:cs="Times New Roman"/>
                <w:b/>
                <w:bCs/>
                <w:sz w:val="22"/>
                <w:szCs w:val="22"/>
              </w:rPr>
              <w:t xml:space="preserve"> # of Doses</w:t>
            </w:r>
            <w:r w:rsidR="00AD080A" w:rsidRPr="00AD080A">
              <w:rPr>
                <w:rFonts w:cs="Times New Roman"/>
                <w:b/>
                <w:bCs/>
                <w:sz w:val="22"/>
                <w:szCs w:val="22"/>
              </w:rPr>
              <w:t xml:space="preserve"> Administered</w:t>
            </w:r>
          </w:p>
        </w:tc>
        <w:tc>
          <w:tcPr>
            <w:tcW w:w="2070" w:type="dxa"/>
          </w:tcPr>
          <w:p w:rsidR="00F372EA" w:rsidRPr="00AD080A" w:rsidRDefault="00F372E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080A">
              <w:rPr>
                <w:rFonts w:cs="Times New Roman"/>
                <w:b/>
                <w:bCs/>
                <w:sz w:val="22"/>
                <w:szCs w:val="22"/>
              </w:rPr>
              <w:t># of 1201 Deficiencies</w:t>
            </w:r>
          </w:p>
          <w:p w:rsidR="00F372EA" w:rsidRPr="00F372EA" w:rsidRDefault="00F372EA" w:rsidP="008254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372EA">
              <w:rPr>
                <w:rFonts w:cs="Times New Roman"/>
                <w:b/>
                <w:bCs/>
                <w:sz w:val="18"/>
                <w:szCs w:val="18"/>
              </w:rPr>
              <w:t>(specify deficiency type)</w:t>
            </w:r>
          </w:p>
        </w:tc>
        <w:tc>
          <w:tcPr>
            <w:tcW w:w="1620" w:type="dxa"/>
          </w:tcPr>
          <w:p w:rsidR="00F372EA" w:rsidRPr="00AD080A" w:rsidRDefault="00F372EA" w:rsidP="00825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080A">
              <w:rPr>
                <w:rFonts w:cs="Times New Roman"/>
                <w:b/>
                <w:bCs/>
                <w:sz w:val="22"/>
                <w:szCs w:val="22"/>
              </w:rPr>
              <w:t># of Medically Frail Individuals</w:t>
            </w:r>
          </w:p>
        </w:tc>
        <w:tc>
          <w:tcPr>
            <w:tcW w:w="2082" w:type="dxa"/>
          </w:tcPr>
          <w:p w:rsidR="00F372EA" w:rsidRDefault="00F372EA" w:rsidP="008254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# of </w:t>
            </w:r>
            <w:r w:rsidR="00AD080A">
              <w:rPr>
                <w:rFonts w:cs="Times New Roman"/>
                <w:b/>
                <w:bCs/>
              </w:rPr>
              <w:t xml:space="preserve">Individuals </w:t>
            </w:r>
            <w:r w:rsidR="0086570A">
              <w:rPr>
                <w:rFonts w:cs="Times New Roman"/>
                <w:b/>
                <w:bCs/>
              </w:rPr>
              <w:t xml:space="preserve">on </w:t>
            </w:r>
            <w:r w:rsidR="0086570A" w:rsidRPr="00AD080A">
              <w:rPr>
                <w:rFonts w:cs="Times New Roman"/>
                <w:b/>
                <w:bCs/>
                <w:sz w:val="22"/>
                <w:szCs w:val="22"/>
              </w:rPr>
              <w:t xml:space="preserve">≥4 </w:t>
            </w:r>
            <w:r w:rsidR="00FF74B3">
              <w:rPr>
                <w:rFonts w:cs="Times New Roman"/>
                <w:b/>
                <w:bCs/>
                <w:sz w:val="22"/>
                <w:szCs w:val="22"/>
              </w:rPr>
              <w:t>Psych</w:t>
            </w:r>
            <w:r w:rsidR="00AD080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AD080A">
              <w:rPr>
                <w:rFonts w:cs="Times New Roman"/>
                <w:b/>
                <w:bCs/>
                <w:sz w:val="22"/>
                <w:szCs w:val="22"/>
              </w:rPr>
              <w:t>meds</w:t>
            </w:r>
            <w:r w:rsidR="0086570A" w:rsidRPr="00AD080A"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35DB0" w:rsidRDefault="00573667" w:rsidP="0057366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</w:t>
            </w:r>
            <w:r w:rsidRPr="00573667">
              <w:rPr>
                <w:rFonts w:cs="Times New Roman"/>
                <w:sz w:val="16"/>
                <w:szCs w:val="16"/>
              </w:rPr>
              <w:t>in</w:t>
            </w:r>
            <w:r w:rsidRPr="00735DB0">
              <w:rPr>
                <w:rFonts w:cs="Times New Roman"/>
                <w:sz w:val="16"/>
                <w:szCs w:val="16"/>
              </w:rPr>
              <w:t xml:space="preserve">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35DB0" w:rsidRDefault="00573667" w:rsidP="0057366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bookmarkStart w:id="2" w:name="Text61"/>
      <w:bookmarkStart w:id="3" w:name="Text120"/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pStyle w:val="Header"/>
              <w:tabs>
                <w:tab w:val="clear" w:pos="4320"/>
                <w:tab w:val="clear" w:pos="8640"/>
              </w:tabs>
              <w:rPr>
                <w:kern w:val="18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</w:t>
            </w:r>
            <w:r w:rsidRPr="00573667">
              <w:rPr>
                <w:rFonts w:cs="Times New Roman"/>
                <w:sz w:val="16"/>
                <w:szCs w:val="16"/>
              </w:rPr>
              <w:t>in</w:t>
            </w:r>
            <w:r w:rsidRPr="00735DB0">
              <w:rPr>
                <w:rFonts w:cs="Times New Roman"/>
                <w:sz w:val="16"/>
                <w:szCs w:val="16"/>
              </w:rPr>
              <w:t xml:space="preserve">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bookmarkEnd w:id="2"/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"/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73667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</w:p>
        </w:tc>
      </w:tr>
      <w:tr w:rsidR="00573667" w:rsidTr="00AD080A">
        <w:trPr>
          <w:cantSplit/>
          <w:trHeight w:val="273"/>
        </w:trPr>
        <w:tc>
          <w:tcPr>
            <w:tcW w:w="1998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3667" w:rsidRPr="007E52E7" w:rsidRDefault="00573667" w:rsidP="00573667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Region</w:t>
            </w:r>
          </w:p>
        </w:tc>
        <w:tc>
          <w:tcPr>
            <w:tcW w:w="144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2" w:type="dxa"/>
            <w:vMerge w:val="restart"/>
            <w:vAlign w:val="center"/>
          </w:tcPr>
          <w:p w:rsidR="00573667" w:rsidRPr="007E52E7" w:rsidRDefault="00573667" w:rsidP="00573667">
            <w:pPr>
              <w:rPr>
                <w:rFonts w:cs="Times New Roman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080A" w:rsidTr="00AD080A">
        <w:trPr>
          <w:cantSplit/>
          <w:trHeight w:val="272"/>
        </w:trPr>
        <w:tc>
          <w:tcPr>
            <w:tcW w:w="1998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1350" w:type="dxa"/>
            <w:vAlign w:val="center"/>
          </w:tcPr>
          <w:p w:rsidR="00F372EA" w:rsidRDefault="00573667" w:rsidP="0086570A">
            <w:pPr>
              <w:jc w:val="right"/>
              <w:rPr>
                <w:rFonts w:cs="Times New Roman"/>
              </w:rPr>
            </w:pPr>
            <w:r w:rsidRPr="00573667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b/>
                <w:sz w:val="16"/>
                <w:szCs w:val="16"/>
              </w:rPr>
              <w:instrText xml:space="preserve"> FORMTEXT </w:instrText>
            </w:r>
            <w:r w:rsidRPr="00573667">
              <w:rPr>
                <w:b/>
                <w:sz w:val="16"/>
                <w:szCs w:val="16"/>
              </w:rPr>
            </w:r>
            <w:r w:rsidRPr="00573667">
              <w:rPr>
                <w:b/>
                <w:sz w:val="16"/>
                <w:szCs w:val="16"/>
              </w:rPr>
              <w:fldChar w:fldCharType="separate"/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noProof/>
                <w:sz w:val="16"/>
                <w:szCs w:val="16"/>
              </w:rPr>
              <w:t> </w:t>
            </w:r>
            <w:r w:rsidRPr="00573667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="00735DB0" w:rsidRPr="00735DB0">
              <w:rPr>
                <w:rFonts w:cs="Times New Roman"/>
                <w:sz w:val="16"/>
                <w:szCs w:val="16"/>
              </w:rPr>
              <w:t xml:space="preserve">in </w:t>
            </w:r>
            <w:r w:rsidR="00A5059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372EA" w:rsidRDefault="00F372EA" w:rsidP="00676F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70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F372EA" w:rsidRDefault="00F372EA" w:rsidP="00676FEE">
            <w:pPr>
              <w:rPr>
                <w:rFonts w:cs="Times New Roman"/>
              </w:rPr>
            </w:pPr>
          </w:p>
        </w:tc>
      </w:tr>
    </w:tbl>
    <w:p w:rsidR="002C7699" w:rsidRDefault="002C7699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AC6EC6" w:rsidRDefault="00AC6EC6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9336D9" w:rsidRPr="00D2370F" w:rsidRDefault="009336D9" w:rsidP="009336D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>For individuals on ≥4 psychotropic medications, please consider psychiatric provider involvement.</w:t>
      </w:r>
    </w:p>
    <w:p w:rsidR="0086570A" w:rsidRDefault="0086570A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86570A" w:rsidRDefault="0086570A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86570A" w:rsidRDefault="0086570A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tbl>
      <w:tblPr>
        <w:tblpPr w:leftFromText="180" w:rightFromText="180" w:vertAnchor="text" w:tblpX="18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0"/>
      </w:tblGrid>
      <w:tr w:rsidR="009336D9" w:rsidRPr="00095F83" w:rsidTr="00D2370F">
        <w:tc>
          <w:tcPr>
            <w:tcW w:w="14760" w:type="dxa"/>
            <w:shd w:val="clear" w:color="auto" w:fill="auto"/>
          </w:tcPr>
          <w:p w:rsidR="009336D9" w:rsidRPr="00095F83" w:rsidRDefault="009336D9" w:rsidP="00D2370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95F83">
              <w:rPr>
                <w:b/>
                <w:sz w:val="22"/>
                <w:szCs w:val="22"/>
              </w:rPr>
              <w:t>Areas of Concern and/</w:t>
            </w:r>
            <w:r w:rsidR="00D24E89">
              <w:rPr>
                <w:b/>
                <w:sz w:val="22"/>
                <w:szCs w:val="22"/>
              </w:rPr>
              <w:t>or Additional I</w:t>
            </w:r>
            <w:r w:rsidRPr="00095F83">
              <w:rPr>
                <w:b/>
                <w:sz w:val="22"/>
                <w:szCs w:val="22"/>
              </w:rPr>
              <w:t>nformation</w:t>
            </w:r>
            <w:r w:rsidRPr="00095F83">
              <w:rPr>
                <w:sz w:val="22"/>
                <w:szCs w:val="22"/>
              </w:rPr>
              <w:t xml:space="preserve">: </w:t>
            </w:r>
          </w:p>
          <w:p w:rsidR="009336D9" w:rsidRPr="00D2370F" w:rsidRDefault="00573667" w:rsidP="00D2370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57366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667">
              <w:rPr>
                <w:sz w:val="20"/>
                <w:szCs w:val="20"/>
              </w:rPr>
              <w:instrText xml:space="preserve"> FORMTEXT </w:instrText>
            </w:r>
            <w:r w:rsidRPr="00573667">
              <w:rPr>
                <w:sz w:val="20"/>
                <w:szCs w:val="20"/>
              </w:rPr>
            </w:r>
            <w:r w:rsidRPr="00573667">
              <w:rPr>
                <w:sz w:val="20"/>
                <w:szCs w:val="20"/>
              </w:rPr>
              <w:fldChar w:fldCharType="separate"/>
            </w:r>
            <w:r w:rsidR="00D2370F">
              <w:rPr>
                <w:sz w:val="20"/>
                <w:szCs w:val="20"/>
              </w:rPr>
              <w:t> </w:t>
            </w:r>
            <w:r w:rsidR="00D2370F">
              <w:rPr>
                <w:sz w:val="20"/>
                <w:szCs w:val="20"/>
              </w:rPr>
              <w:t> </w:t>
            </w:r>
            <w:r w:rsidR="00D2370F">
              <w:rPr>
                <w:sz w:val="20"/>
                <w:szCs w:val="20"/>
              </w:rPr>
              <w:t> </w:t>
            </w:r>
            <w:r w:rsidR="00D2370F">
              <w:rPr>
                <w:sz w:val="20"/>
                <w:szCs w:val="20"/>
              </w:rPr>
              <w:t> </w:t>
            </w:r>
            <w:r w:rsidR="00D2370F">
              <w:rPr>
                <w:sz w:val="20"/>
                <w:szCs w:val="20"/>
              </w:rPr>
              <w:t> </w:t>
            </w:r>
            <w:r w:rsidRPr="00573667">
              <w:rPr>
                <w:sz w:val="20"/>
                <w:szCs w:val="20"/>
              </w:rPr>
              <w:fldChar w:fldCharType="end"/>
            </w:r>
          </w:p>
        </w:tc>
      </w:tr>
    </w:tbl>
    <w:p w:rsidR="00AC6EC6" w:rsidRDefault="00AC6EC6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AC6EC6" w:rsidRDefault="00AC6EC6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5940"/>
      </w:tblGrid>
      <w:tr w:rsidR="00AC6EC6" w:rsidTr="00D2370F">
        <w:trPr>
          <w:cantSplit/>
          <w:trHeight w:hRule="exact" w:val="388"/>
        </w:trPr>
        <w:tc>
          <w:tcPr>
            <w:tcW w:w="8820" w:type="dxa"/>
            <w:vAlign w:val="center"/>
          </w:tcPr>
          <w:p w:rsidR="00AC6EC6" w:rsidRPr="00CE177F" w:rsidRDefault="00AC6EC6" w:rsidP="00095F83">
            <w:pPr>
              <w:spacing w:before="60"/>
              <w:rPr>
                <w:b/>
              </w:rPr>
            </w:pPr>
            <w:r w:rsidRPr="00CE177F">
              <w:rPr>
                <w:b/>
              </w:rPr>
              <w:t xml:space="preserve">Nurse Trainer Name: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AC6EC6" w:rsidRDefault="006F16F2" w:rsidP="006F16F2">
            <w:pPr>
              <w:spacing w:before="60"/>
            </w:pPr>
            <w:r w:rsidRPr="00CE177F">
              <w:rPr>
                <w:b/>
              </w:rPr>
              <w:t>Contact Phone Number:</w:t>
            </w:r>
            <w:r w:rsidR="00573667">
              <w:rPr>
                <w:b/>
              </w:rPr>
              <w:t xml:space="preserve">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</w:p>
        </w:tc>
      </w:tr>
      <w:tr w:rsidR="00AC6EC6" w:rsidTr="00504CE0">
        <w:trPr>
          <w:cantSplit/>
          <w:trHeight w:hRule="exact" w:val="432"/>
        </w:trPr>
        <w:tc>
          <w:tcPr>
            <w:tcW w:w="8820" w:type="dxa"/>
            <w:vAlign w:val="center"/>
          </w:tcPr>
          <w:p w:rsidR="00AC6EC6" w:rsidRPr="00CE177F" w:rsidRDefault="00AC6EC6" w:rsidP="00095F83">
            <w:pPr>
              <w:rPr>
                <w:b/>
              </w:rPr>
            </w:pPr>
            <w:r w:rsidRPr="00CE177F">
              <w:rPr>
                <w:b/>
              </w:rPr>
              <w:t xml:space="preserve">Signature or Electronic Signature: 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6F16F2" w:rsidRPr="00CE177F" w:rsidRDefault="006F16F2" w:rsidP="006F16F2">
            <w:pPr>
              <w:spacing w:before="60"/>
              <w:rPr>
                <w:b/>
              </w:rPr>
            </w:pPr>
            <w:r w:rsidRPr="00CE177F">
              <w:rPr>
                <w:b/>
              </w:rPr>
              <w:t xml:space="preserve">Date: </w:t>
            </w:r>
            <w:r w:rsidR="005736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667">
              <w:rPr>
                <w:b/>
              </w:rPr>
              <w:instrText xml:space="preserve"> FORMTEXT </w:instrText>
            </w:r>
            <w:r w:rsidR="00573667">
              <w:rPr>
                <w:b/>
              </w:rPr>
            </w:r>
            <w:r w:rsidR="00573667">
              <w:rPr>
                <w:b/>
              </w:rPr>
              <w:fldChar w:fldCharType="separate"/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  <w:noProof/>
              </w:rPr>
              <w:t> </w:t>
            </w:r>
            <w:r w:rsidR="00573667">
              <w:rPr>
                <w:b/>
              </w:rPr>
              <w:fldChar w:fldCharType="end"/>
            </w:r>
          </w:p>
          <w:p w:rsidR="00AC6EC6" w:rsidRPr="00CE177F" w:rsidRDefault="00AC6EC6" w:rsidP="00095F83">
            <w:pPr>
              <w:rPr>
                <w:b/>
              </w:rPr>
            </w:pPr>
          </w:p>
        </w:tc>
      </w:tr>
    </w:tbl>
    <w:p w:rsidR="00AC6EC6" w:rsidRPr="007E52E7" w:rsidRDefault="00AC6EC6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AC6EC6" w:rsidRPr="007E52E7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29" w:rsidRDefault="00FD3E29">
      <w:r>
        <w:separator/>
      </w:r>
    </w:p>
  </w:endnote>
  <w:endnote w:type="continuationSeparator" w:id="0">
    <w:p w:rsidR="00FD3E29" w:rsidRDefault="00FD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7" w:rsidRPr="006622E2" w:rsidRDefault="00CD0B77" w:rsidP="006622E2">
    <w:pPr>
      <w:ind w:left="-900" w:firstLine="900"/>
      <w:rPr>
        <w:bCs/>
        <w:sz w:val="20"/>
      </w:rPr>
    </w:pPr>
    <w:r w:rsidRPr="006622E2">
      <w:rPr>
        <w:bCs/>
        <w:sz w:val="20"/>
      </w:rPr>
      <w:t xml:space="preserve">Bureau of Developmental Services </w:t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>
      <w:rPr>
        <w:bCs/>
        <w:sz w:val="20"/>
      </w:rPr>
      <w:tab/>
    </w:r>
    <w:r w:rsidRPr="006622E2">
      <w:rPr>
        <w:bCs/>
        <w:sz w:val="20"/>
      </w:rPr>
      <w:tab/>
      <w:t>Nurse Trainer Report</w:t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>
      <w:rPr>
        <w:bCs/>
        <w:sz w:val="20"/>
      </w:rPr>
      <w:t xml:space="preserve">           </w:t>
    </w:r>
    <w:r w:rsidR="009336D9">
      <w:rPr>
        <w:bCs/>
        <w:sz w:val="20"/>
      </w:rPr>
      <w:t xml:space="preserve">Form 1201-A </w:t>
    </w:r>
    <w:proofErr w:type="gramStart"/>
    <w:r w:rsidR="009336D9">
      <w:rPr>
        <w:bCs/>
        <w:sz w:val="20"/>
      </w:rPr>
      <w:t>Short</w:t>
    </w:r>
    <w:r w:rsidRPr="006622E2">
      <w:rPr>
        <w:bCs/>
        <w:sz w:val="20"/>
      </w:rPr>
      <w:t xml:space="preserve">  </w:t>
    </w:r>
    <w:r>
      <w:rPr>
        <w:bCs/>
        <w:sz w:val="20"/>
      </w:rPr>
      <w:t>(</w:t>
    </w:r>
    <w:proofErr w:type="gramEnd"/>
    <w:r w:rsidR="006E4112">
      <w:rPr>
        <w:bCs/>
        <w:sz w:val="20"/>
      </w:rPr>
      <w:t>October</w:t>
    </w:r>
    <w:r w:rsidR="0086570A">
      <w:rPr>
        <w:bCs/>
        <w:sz w:val="20"/>
      </w:rPr>
      <w:t xml:space="preserve"> 2020</w:t>
    </w:r>
    <w:r>
      <w:rPr>
        <w:bCs/>
        <w:sz w:val="20"/>
      </w:rPr>
      <w:t>)</w:t>
    </w:r>
  </w:p>
  <w:p w:rsidR="00CD0B77" w:rsidRPr="006622E2" w:rsidRDefault="00CD0B77" w:rsidP="006622E2">
    <w:pPr>
      <w:pStyle w:val="Footer"/>
      <w:numPr>
        <w:ins w:id="4" w:author="Unknown"/>
      </w:numPr>
      <w:rPr>
        <w:sz w:val="20"/>
      </w:rPr>
    </w:pPr>
    <w:r w:rsidRPr="006622E2">
      <w:rPr>
        <w:rFonts w:cs="Times New Roman"/>
        <w:sz w:val="20"/>
      </w:rPr>
      <w:t xml:space="preserve">Page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PAGE </w:instrText>
    </w:r>
    <w:r w:rsidRPr="006622E2">
      <w:rPr>
        <w:rFonts w:cs="Times New Roman"/>
        <w:sz w:val="20"/>
      </w:rPr>
      <w:fldChar w:fldCharType="separate"/>
    </w:r>
    <w:r w:rsidR="008114EE">
      <w:rPr>
        <w:rFonts w:cs="Times New Roman"/>
        <w:noProof/>
        <w:sz w:val="20"/>
      </w:rPr>
      <w:t>1</w:t>
    </w:r>
    <w:r w:rsidRPr="006622E2">
      <w:rPr>
        <w:rFonts w:cs="Times New Roman"/>
        <w:sz w:val="20"/>
      </w:rPr>
      <w:fldChar w:fldCharType="end"/>
    </w:r>
    <w:r w:rsidRPr="006622E2">
      <w:rPr>
        <w:rFonts w:cs="Times New Roman"/>
        <w:sz w:val="20"/>
      </w:rPr>
      <w:t xml:space="preserve"> of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NUMPAGES </w:instrText>
    </w:r>
    <w:r w:rsidRPr="006622E2">
      <w:rPr>
        <w:rFonts w:cs="Times New Roman"/>
        <w:sz w:val="20"/>
      </w:rPr>
      <w:fldChar w:fldCharType="separate"/>
    </w:r>
    <w:r w:rsidR="008114EE">
      <w:rPr>
        <w:rFonts w:cs="Times New Roman"/>
        <w:noProof/>
        <w:sz w:val="20"/>
      </w:rPr>
      <w:t>1</w:t>
    </w:r>
    <w:r w:rsidRPr="006622E2">
      <w:rPr>
        <w:rFonts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29" w:rsidRDefault="00FD3E29">
      <w:r>
        <w:separator/>
      </w:r>
    </w:p>
  </w:footnote>
  <w:footnote w:type="continuationSeparator" w:id="0">
    <w:p w:rsidR="00FD3E29" w:rsidRDefault="00FD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C6" w:rsidRPr="00C207A4" w:rsidRDefault="00CD0B77" w:rsidP="00AC6EC6">
    <w:pPr>
      <w:pStyle w:val="Header"/>
      <w:jc w:val="center"/>
      <w:rPr>
        <w:b/>
        <w:bCs/>
      </w:rPr>
    </w:pPr>
    <w:r w:rsidRPr="00695628">
      <w:rPr>
        <w:b/>
        <w:bCs/>
      </w:rPr>
      <w:t>FORM 1201-A Short</w:t>
    </w:r>
    <w:r w:rsidR="00AC6EC6">
      <w:rPr>
        <w:b/>
        <w:bCs/>
      </w:rPr>
      <w:t xml:space="preserve"> </w:t>
    </w:r>
    <w:r w:rsidR="00B40951">
      <w:rPr>
        <w:b/>
        <w:bCs/>
      </w:rPr>
      <w:t xml:space="preserve"> </w:t>
    </w:r>
    <w:r w:rsidR="00AC6EC6" w:rsidRPr="00695628">
      <w:rPr>
        <w:b/>
        <w:bCs/>
      </w:rPr>
      <w:t xml:space="preserve"> Programs Without Reportable Errors</w:t>
    </w:r>
  </w:p>
  <w:p w:rsidR="00CD0B77" w:rsidRPr="00695628" w:rsidRDefault="00CD0B77" w:rsidP="00AC6EC6">
    <w:pPr>
      <w:pStyle w:val="Header"/>
      <w:jc w:val="center"/>
    </w:pPr>
    <w:r w:rsidRPr="00695628">
      <w:rPr>
        <w:b/>
        <w:bCs/>
      </w:rPr>
      <w:t>Six-Month Nurse Trainer Report to NH Bureau of Developmental Services Medication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3BB"/>
    <w:multiLevelType w:val="hybridMultilevel"/>
    <w:tmpl w:val="17EE6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1889"/>
    <w:multiLevelType w:val="hybridMultilevel"/>
    <w:tmpl w:val="B5ECD5E6"/>
    <w:lvl w:ilvl="0" w:tplc="04090001">
      <w:start w:val="3"/>
      <w:numFmt w:val="bullet"/>
      <w:lvlText w:val=""/>
      <w:lvlJc w:val="left"/>
      <w:pPr>
        <w:ind w:left="7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3C1E09D5"/>
    <w:multiLevelType w:val="hybridMultilevel"/>
    <w:tmpl w:val="A79EE6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A2D50"/>
    <w:multiLevelType w:val="hybridMultilevel"/>
    <w:tmpl w:val="36A6F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1FF2"/>
    <w:multiLevelType w:val="hybridMultilevel"/>
    <w:tmpl w:val="FE2CA3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8A"/>
    <w:rsid w:val="00056B72"/>
    <w:rsid w:val="000952CE"/>
    <w:rsid w:val="00095F83"/>
    <w:rsid w:val="000A292A"/>
    <w:rsid w:val="000C7841"/>
    <w:rsid w:val="000F6F7E"/>
    <w:rsid w:val="001322AA"/>
    <w:rsid w:val="001A243D"/>
    <w:rsid w:val="00207FA8"/>
    <w:rsid w:val="002100B4"/>
    <w:rsid w:val="00252419"/>
    <w:rsid w:val="002C7699"/>
    <w:rsid w:val="002D28F0"/>
    <w:rsid w:val="00370889"/>
    <w:rsid w:val="00410C22"/>
    <w:rsid w:val="00417BFB"/>
    <w:rsid w:val="00444DA3"/>
    <w:rsid w:val="0045720F"/>
    <w:rsid w:val="00504CE0"/>
    <w:rsid w:val="005268E6"/>
    <w:rsid w:val="005534AE"/>
    <w:rsid w:val="00573667"/>
    <w:rsid w:val="00624CE1"/>
    <w:rsid w:val="00652B95"/>
    <w:rsid w:val="006622E2"/>
    <w:rsid w:val="00676FEE"/>
    <w:rsid w:val="006A0492"/>
    <w:rsid w:val="006B78CD"/>
    <w:rsid w:val="006E0B30"/>
    <w:rsid w:val="006E4112"/>
    <w:rsid w:val="006F16F2"/>
    <w:rsid w:val="00700D84"/>
    <w:rsid w:val="00704178"/>
    <w:rsid w:val="00735DB0"/>
    <w:rsid w:val="007662DF"/>
    <w:rsid w:val="00766B8A"/>
    <w:rsid w:val="0078258A"/>
    <w:rsid w:val="007A656D"/>
    <w:rsid w:val="007E52E7"/>
    <w:rsid w:val="00810E31"/>
    <w:rsid w:val="008114EE"/>
    <w:rsid w:val="0081419B"/>
    <w:rsid w:val="00825452"/>
    <w:rsid w:val="00853DA9"/>
    <w:rsid w:val="0086570A"/>
    <w:rsid w:val="008A6EDF"/>
    <w:rsid w:val="008F13F3"/>
    <w:rsid w:val="00920A0D"/>
    <w:rsid w:val="009336D9"/>
    <w:rsid w:val="009C199A"/>
    <w:rsid w:val="00A111B6"/>
    <w:rsid w:val="00A32D51"/>
    <w:rsid w:val="00A5059A"/>
    <w:rsid w:val="00A80F50"/>
    <w:rsid w:val="00A81A9D"/>
    <w:rsid w:val="00AB2E8A"/>
    <w:rsid w:val="00AC6EC6"/>
    <w:rsid w:val="00AD080A"/>
    <w:rsid w:val="00B40951"/>
    <w:rsid w:val="00B90A2B"/>
    <w:rsid w:val="00BC7E13"/>
    <w:rsid w:val="00C001CD"/>
    <w:rsid w:val="00C103A6"/>
    <w:rsid w:val="00C17FAA"/>
    <w:rsid w:val="00C207A4"/>
    <w:rsid w:val="00C41130"/>
    <w:rsid w:val="00C65D17"/>
    <w:rsid w:val="00C9474F"/>
    <w:rsid w:val="00CA6F78"/>
    <w:rsid w:val="00CD0B77"/>
    <w:rsid w:val="00CE177F"/>
    <w:rsid w:val="00D2370F"/>
    <w:rsid w:val="00D24E89"/>
    <w:rsid w:val="00D44961"/>
    <w:rsid w:val="00D517F9"/>
    <w:rsid w:val="00E8332F"/>
    <w:rsid w:val="00F010F0"/>
    <w:rsid w:val="00F07242"/>
    <w:rsid w:val="00F13AC3"/>
    <w:rsid w:val="00F372EA"/>
    <w:rsid w:val="00F53EE9"/>
    <w:rsid w:val="00F94DEA"/>
    <w:rsid w:val="00FD0004"/>
    <w:rsid w:val="00FD3E2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8F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1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8F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1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8E23D7D232480C8328AD723406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EA01-477E-4761-928E-C8FB94DE7DD0}"/>
      </w:docPartPr>
      <w:docPartBody>
        <w:p w:rsidR="008A0892" w:rsidRDefault="009F61E5" w:rsidP="009F61E5">
          <w:pPr>
            <w:pStyle w:val="358E23D7D232480C8328AD723406D2672"/>
          </w:pPr>
          <w:r w:rsidRPr="00A111B6">
            <w:rPr>
              <w:b/>
              <w:sz w:val="20"/>
            </w:rPr>
            <w:t>(select date)</w:t>
          </w:r>
        </w:p>
      </w:docPartBody>
    </w:docPart>
    <w:docPart>
      <w:docPartPr>
        <w:name w:val="BF17DF5D39AA4E7199E435066665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0807-D8E8-4B51-A9A6-9D81BD085FB6}"/>
      </w:docPartPr>
      <w:docPartBody>
        <w:p w:rsidR="008A0892" w:rsidRDefault="009F61E5" w:rsidP="009F61E5">
          <w:pPr>
            <w:pStyle w:val="BF17DF5D39AA4E7199E4350666659EB02"/>
          </w:pPr>
          <w:r w:rsidRPr="00A111B6">
            <w:rPr>
              <w:b/>
              <w:sz w:val="20"/>
            </w:rPr>
            <w:t>(select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35"/>
    <w:rsid w:val="00082176"/>
    <w:rsid w:val="00147D0A"/>
    <w:rsid w:val="002F4F35"/>
    <w:rsid w:val="0079561A"/>
    <w:rsid w:val="008A0892"/>
    <w:rsid w:val="009F61E5"/>
    <w:rsid w:val="00A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6FCEE807C45588826071735FAC236">
    <w:name w:val="FA36FCEE807C45588826071735FAC236"/>
    <w:rsid w:val="002F4F35"/>
  </w:style>
  <w:style w:type="paragraph" w:customStyle="1" w:styleId="CE8DD7B716004EF5A90CE27F1E010A85">
    <w:name w:val="CE8DD7B716004EF5A90CE27F1E010A85"/>
    <w:rsid w:val="002F4F35"/>
  </w:style>
  <w:style w:type="paragraph" w:customStyle="1" w:styleId="74670EB6CE994712A6659C7BF90DFBB0">
    <w:name w:val="74670EB6CE994712A6659C7BF90DFBB0"/>
    <w:rsid w:val="002F4F35"/>
  </w:style>
  <w:style w:type="paragraph" w:customStyle="1" w:styleId="5927B85648A04F9CA10055050ECC369C">
    <w:name w:val="5927B85648A04F9CA10055050ECC369C"/>
    <w:rsid w:val="002F4F35"/>
  </w:style>
  <w:style w:type="paragraph" w:customStyle="1" w:styleId="F452DB129B9B4D0BA820D891576C39D3">
    <w:name w:val="F452DB129B9B4D0BA820D891576C39D3"/>
    <w:rsid w:val="002F4F35"/>
  </w:style>
  <w:style w:type="paragraph" w:customStyle="1" w:styleId="BAAF62D5D1004267BA568B63545C0F08">
    <w:name w:val="BAAF62D5D1004267BA568B63545C0F08"/>
    <w:rsid w:val="002F4F35"/>
  </w:style>
  <w:style w:type="paragraph" w:customStyle="1" w:styleId="358E23D7D232480C8328AD723406D267">
    <w:name w:val="358E23D7D232480C8328AD723406D267"/>
    <w:rsid w:val="002F4F35"/>
  </w:style>
  <w:style w:type="paragraph" w:customStyle="1" w:styleId="BF17DF5D39AA4E7199E4350666659EB0">
    <w:name w:val="BF17DF5D39AA4E7199E4350666659EB0"/>
    <w:rsid w:val="002F4F35"/>
  </w:style>
  <w:style w:type="character" w:styleId="PlaceholderText">
    <w:name w:val="Placeholder Text"/>
    <w:basedOn w:val="DefaultParagraphFont"/>
    <w:uiPriority w:val="99"/>
    <w:semiHidden/>
    <w:rsid w:val="009F61E5"/>
    <w:rPr>
      <w:color w:val="808080"/>
    </w:rPr>
  </w:style>
  <w:style w:type="paragraph" w:customStyle="1" w:styleId="358E23D7D232480C8328AD723406D2671">
    <w:name w:val="358E23D7D232480C8328AD723406D2671"/>
    <w:rsid w:val="002F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7DF5D39AA4E7199E4350666659EB01">
    <w:name w:val="BF17DF5D39AA4E7199E4350666659EB01"/>
    <w:rsid w:val="002F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E23D7D232480C8328AD723406D2672">
    <w:name w:val="358E23D7D232480C8328AD723406D2672"/>
    <w:rsid w:val="009F61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7DF5D39AA4E7199E4350666659EB02">
    <w:name w:val="BF17DF5D39AA4E7199E4350666659EB02"/>
    <w:rsid w:val="009F61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6FCEE807C45588826071735FAC236">
    <w:name w:val="FA36FCEE807C45588826071735FAC236"/>
    <w:rsid w:val="002F4F35"/>
  </w:style>
  <w:style w:type="paragraph" w:customStyle="1" w:styleId="CE8DD7B716004EF5A90CE27F1E010A85">
    <w:name w:val="CE8DD7B716004EF5A90CE27F1E010A85"/>
    <w:rsid w:val="002F4F35"/>
  </w:style>
  <w:style w:type="paragraph" w:customStyle="1" w:styleId="74670EB6CE994712A6659C7BF90DFBB0">
    <w:name w:val="74670EB6CE994712A6659C7BF90DFBB0"/>
    <w:rsid w:val="002F4F35"/>
  </w:style>
  <w:style w:type="paragraph" w:customStyle="1" w:styleId="5927B85648A04F9CA10055050ECC369C">
    <w:name w:val="5927B85648A04F9CA10055050ECC369C"/>
    <w:rsid w:val="002F4F35"/>
  </w:style>
  <w:style w:type="paragraph" w:customStyle="1" w:styleId="F452DB129B9B4D0BA820D891576C39D3">
    <w:name w:val="F452DB129B9B4D0BA820D891576C39D3"/>
    <w:rsid w:val="002F4F35"/>
  </w:style>
  <w:style w:type="paragraph" w:customStyle="1" w:styleId="BAAF62D5D1004267BA568B63545C0F08">
    <w:name w:val="BAAF62D5D1004267BA568B63545C0F08"/>
    <w:rsid w:val="002F4F35"/>
  </w:style>
  <w:style w:type="paragraph" w:customStyle="1" w:styleId="358E23D7D232480C8328AD723406D267">
    <w:name w:val="358E23D7D232480C8328AD723406D267"/>
    <w:rsid w:val="002F4F35"/>
  </w:style>
  <w:style w:type="paragraph" w:customStyle="1" w:styleId="BF17DF5D39AA4E7199E4350666659EB0">
    <w:name w:val="BF17DF5D39AA4E7199E4350666659EB0"/>
    <w:rsid w:val="002F4F35"/>
  </w:style>
  <w:style w:type="character" w:styleId="PlaceholderText">
    <w:name w:val="Placeholder Text"/>
    <w:basedOn w:val="DefaultParagraphFont"/>
    <w:uiPriority w:val="99"/>
    <w:semiHidden/>
    <w:rsid w:val="009F61E5"/>
    <w:rPr>
      <w:color w:val="808080"/>
    </w:rPr>
  </w:style>
  <w:style w:type="paragraph" w:customStyle="1" w:styleId="358E23D7D232480C8328AD723406D2671">
    <w:name w:val="358E23D7D232480C8328AD723406D2671"/>
    <w:rsid w:val="002F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7DF5D39AA4E7199E4350666659EB01">
    <w:name w:val="BF17DF5D39AA4E7199E4350666659EB01"/>
    <w:rsid w:val="002F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E23D7D232480C8328AD723406D2672">
    <w:name w:val="358E23D7D232480C8328AD723406D2672"/>
    <w:rsid w:val="009F61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7DF5D39AA4E7199E4350666659EB02">
    <w:name w:val="BF17DF5D39AA4E7199E4350666659EB02"/>
    <w:rsid w:val="009F61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6954-803F-4701-A764-A17ED0DC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1201-A</vt:lpstr>
    </vt:vector>
  </TitlesOfParts>
  <Company>State of New Hampshire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1201-A</dc:title>
  <dc:creator>joyce.e.butterworth</dc:creator>
  <cp:lastModifiedBy>Lydia Caron</cp:lastModifiedBy>
  <cp:revision>2</cp:revision>
  <cp:lastPrinted>2020-03-05T17:14:00Z</cp:lastPrinted>
  <dcterms:created xsi:type="dcterms:W3CDTF">2020-10-20T18:26:00Z</dcterms:created>
  <dcterms:modified xsi:type="dcterms:W3CDTF">2020-10-20T18:26:00Z</dcterms:modified>
</cp:coreProperties>
</file>