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64" w:rsidRDefault="00D80264">
      <w:pPr>
        <w:pStyle w:val="Header"/>
        <w:rPr>
          <w:b/>
          <w:bCs/>
          <w:sz w:val="22"/>
        </w:rPr>
      </w:pPr>
      <w:bookmarkStart w:id="0" w:name="_GoBack"/>
      <w:bookmarkEnd w:id="0"/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385"/>
        <w:gridCol w:w="1980"/>
        <w:gridCol w:w="2340"/>
      </w:tblGrid>
      <w:tr w:rsidR="00314160" w:rsidTr="000F0D65">
        <w:trPr>
          <w:trHeight w:val="350"/>
          <w:tblHeader/>
        </w:trPr>
        <w:tc>
          <w:tcPr>
            <w:tcW w:w="8365" w:type="dxa"/>
            <w:gridSpan w:val="2"/>
            <w:shd w:val="clear" w:color="auto" w:fill="E7E6E6" w:themeFill="background2"/>
          </w:tcPr>
          <w:p w:rsidR="00314160" w:rsidRDefault="007863B3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</w:rPr>
              <w:t>Subcontracted Provider</w:t>
            </w:r>
            <w:r w:rsidR="00A07391">
              <w:rPr>
                <w:b/>
              </w:rPr>
              <w:t xml:space="preserve"> Name:</w:t>
            </w:r>
            <w:r w:rsidR="00606712">
              <w:rPr>
                <w:b/>
              </w:rPr>
              <w:t xml:space="preserve"> 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340" w:type="dxa"/>
            <w:shd w:val="clear" w:color="auto" w:fill="E7E6E6" w:themeFill="background2"/>
          </w:tcPr>
          <w:p w:rsidR="00314160" w:rsidRPr="00314160" w:rsidRDefault="00CE0B55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</w:rPr>
              <w:t>Region</w:t>
            </w:r>
            <w:r w:rsidR="00314160" w:rsidRPr="00314160">
              <w:rPr>
                <w:b/>
              </w:rPr>
              <w:t>:</w:t>
            </w:r>
            <w:r w:rsidR="00606712">
              <w:rPr>
                <w:b/>
              </w:rPr>
              <w:t xml:space="preserve"> 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</w:p>
        </w:tc>
      </w:tr>
      <w:tr w:rsidR="00CE0B55" w:rsidTr="00E64864">
        <w:trPr>
          <w:trHeight w:val="332"/>
        </w:trPr>
        <w:tc>
          <w:tcPr>
            <w:tcW w:w="10705" w:type="dxa"/>
            <w:gridSpan w:val="3"/>
          </w:tcPr>
          <w:p w:rsidR="00CE0B55" w:rsidRDefault="00A07391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Agency Address:</w:t>
            </w:r>
            <w:r w:rsidR="00606712">
              <w:rPr>
                <w:b/>
                <w:bCs/>
                <w:sz w:val="22"/>
              </w:rPr>
              <w:t xml:space="preserve"> 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</w:p>
        </w:tc>
      </w:tr>
      <w:tr w:rsidR="00A07391" w:rsidTr="00E64864">
        <w:trPr>
          <w:trHeight w:val="332"/>
        </w:trPr>
        <w:tc>
          <w:tcPr>
            <w:tcW w:w="6385" w:type="dxa"/>
          </w:tcPr>
          <w:p w:rsidR="00A07391" w:rsidRDefault="00A07391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Agency Contact Person:</w:t>
            </w:r>
            <w:r w:rsidR="00606712">
              <w:rPr>
                <w:b/>
                <w:bCs/>
                <w:sz w:val="22"/>
              </w:rPr>
              <w:t xml:space="preserve"> 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320" w:type="dxa"/>
            <w:gridSpan w:val="2"/>
          </w:tcPr>
          <w:p w:rsidR="00A07391" w:rsidRDefault="00A07391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Title:</w:t>
            </w:r>
            <w:r w:rsidR="00606712">
              <w:rPr>
                <w:b/>
                <w:bCs/>
                <w:sz w:val="22"/>
              </w:rPr>
              <w:t xml:space="preserve"> 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</w:p>
        </w:tc>
      </w:tr>
      <w:tr w:rsidR="00A07391" w:rsidTr="00E64864">
        <w:trPr>
          <w:trHeight w:val="332"/>
        </w:trPr>
        <w:tc>
          <w:tcPr>
            <w:tcW w:w="6385" w:type="dxa"/>
          </w:tcPr>
          <w:p w:rsidR="00A07391" w:rsidRDefault="00A07391" w:rsidP="00A07391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Contact Email: </w:t>
            </w:r>
            <w:r w:rsidR="00606712">
              <w:rPr>
                <w:b/>
                <w:bCs/>
                <w:sz w:val="22"/>
              </w:rPr>
              <w:t xml:space="preserve"> 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320" w:type="dxa"/>
            <w:gridSpan w:val="2"/>
          </w:tcPr>
          <w:p w:rsidR="00A07391" w:rsidRDefault="00A07391" w:rsidP="00A07391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Contact Phone Number: </w:t>
            </w:r>
            <w:r w:rsidR="00606712">
              <w:rPr>
                <w:b/>
                <w:bCs/>
                <w:sz w:val="22"/>
              </w:rPr>
              <w:t xml:space="preserve"> 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</w:p>
        </w:tc>
      </w:tr>
    </w:tbl>
    <w:p w:rsidR="00D80264" w:rsidRDefault="00D80264">
      <w:pPr>
        <w:pStyle w:val="Header"/>
        <w:rPr>
          <w:b/>
          <w:bCs/>
          <w:sz w:val="2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85"/>
        <w:gridCol w:w="8820"/>
      </w:tblGrid>
      <w:tr w:rsidR="00794CCD" w:rsidTr="00E64864">
        <w:trPr>
          <w:trHeight w:val="323"/>
        </w:trPr>
        <w:tc>
          <w:tcPr>
            <w:tcW w:w="1885" w:type="dxa"/>
            <w:shd w:val="clear" w:color="auto" w:fill="E7E6E6" w:themeFill="background2"/>
          </w:tcPr>
          <w:p w:rsidR="00794CCD" w:rsidRDefault="00794CCD">
            <w:pPr>
              <w:pStyle w:val="Header"/>
              <w:rPr>
                <w:b/>
                <w:bCs/>
                <w:sz w:val="22"/>
              </w:rPr>
            </w:pPr>
            <w:r>
              <w:rPr>
                <w:b/>
                <w:sz w:val="20"/>
              </w:rPr>
              <w:t xml:space="preserve">Reporting Period:                </w:t>
            </w:r>
          </w:p>
        </w:tc>
        <w:tc>
          <w:tcPr>
            <w:tcW w:w="8820" w:type="dxa"/>
            <w:shd w:val="clear" w:color="auto" w:fill="auto"/>
          </w:tcPr>
          <w:p w:rsidR="00794CCD" w:rsidRPr="00794CCD" w:rsidRDefault="00F224E8" w:rsidP="00F224E8">
            <w:pPr>
              <w:pStyle w:val="Head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</w:t>
            </w:r>
            <w:sdt>
              <w:sdtPr>
                <w:rPr>
                  <w:b/>
                  <w:sz w:val="20"/>
                </w:rPr>
                <w:id w:val="-242183747"/>
                <w:placeholder>
                  <w:docPart w:val="0FFD43CDCE9C452CA05FCBD5497AAB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sz w:val="20"/>
                  </w:rPr>
                  <w:t>(select date)</w:t>
                </w:r>
              </w:sdtContent>
            </w:sdt>
            <w:r>
              <w:rPr>
                <w:b/>
                <w:sz w:val="20"/>
              </w:rPr>
              <w:t xml:space="preserve">  to   </w:t>
            </w:r>
            <w:sdt>
              <w:sdtPr>
                <w:rPr>
                  <w:b/>
                  <w:sz w:val="20"/>
                </w:rPr>
                <w:id w:val="-792979414"/>
                <w:placeholder>
                  <w:docPart w:val="40407329B90C45308EF98BB68B6031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sz w:val="20"/>
                  </w:rPr>
                  <w:t>(select date)</w:t>
                </w:r>
              </w:sdtContent>
            </w:sdt>
            <w:r w:rsidR="00794CCD" w:rsidRPr="00794CCD">
              <w:rPr>
                <w:bCs/>
                <w:sz w:val="22"/>
              </w:rPr>
              <w:t xml:space="preserve"> </w:t>
            </w:r>
          </w:p>
        </w:tc>
      </w:tr>
    </w:tbl>
    <w:p w:rsidR="00FA4423" w:rsidRDefault="00FA4423">
      <w:pPr>
        <w:pStyle w:val="Header"/>
        <w:rPr>
          <w:b/>
          <w:bCs/>
          <w:sz w:val="22"/>
        </w:rPr>
      </w:pPr>
    </w:p>
    <w:p w:rsidR="00FA4423" w:rsidRDefault="00FA4423">
      <w:pPr>
        <w:pStyle w:val="Header"/>
        <w:rPr>
          <w:b/>
          <w:bCs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150" w:type="dxa"/>
        <w:tblLook w:val="04A0" w:firstRow="1" w:lastRow="0" w:firstColumn="1" w:lastColumn="0" w:noHBand="0" w:noVBand="1"/>
      </w:tblPr>
      <w:tblGrid>
        <w:gridCol w:w="1726"/>
        <w:gridCol w:w="2424"/>
      </w:tblGrid>
      <w:tr w:rsidR="0072523C" w:rsidRPr="003A2B92" w:rsidTr="003A2B92">
        <w:trPr>
          <w:trHeight w:val="620"/>
        </w:trPr>
        <w:tc>
          <w:tcPr>
            <w:tcW w:w="4150" w:type="dxa"/>
            <w:gridSpan w:val="2"/>
            <w:shd w:val="clear" w:color="auto" w:fill="E7E6E6" w:themeFill="background2"/>
          </w:tcPr>
          <w:p w:rsidR="0072523C" w:rsidRPr="003A2B92" w:rsidRDefault="00243E81" w:rsidP="003A2B92">
            <w:pPr>
              <w:pStyle w:val="Head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Programs where Unlicensed Persons Administer M</w:t>
            </w:r>
            <w:r w:rsidR="0072523C" w:rsidRPr="003A2B92">
              <w:rPr>
                <w:b/>
                <w:sz w:val="22"/>
                <w:szCs w:val="22"/>
              </w:rPr>
              <w:t>edications:</w:t>
            </w:r>
          </w:p>
        </w:tc>
      </w:tr>
      <w:tr w:rsidR="0072523C" w:rsidRPr="003A2B92" w:rsidTr="003A2B92">
        <w:trPr>
          <w:trHeight w:val="343"/>
        </w:trPr>
        <w:tc>
          <w:tcPr>
            <w:tcW w:w="1726" w:type="dxa"/>
          </w:tcPr>
          <w:p w:rsidR="0072523C" w:rsidRPr="003A2B92" w:rsidRDefault="0072523C" w:rsidP="003A2B92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3A2B92"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424" w:type="dxa"/>
          </w:tcPr>
          <w:p w:rsidR="0072523C" w:rsidRPr="003A2B9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72523C" w:rsidRPr="003A2B92" w:rsidTr="003A2B92">
        <w:trPr>
          <w:trHeight w:val="323"/>
        </w:trPr>
        <w:tc>
          <w:tcPr>
            <w:tcW w:w="1726" w:type="dxa"/>
          </w:tcPr>
          <w:p w:rsidR="0072523C" w:rsidRPr="003A2B92" w:rsidRDefault="0072523C" w:rsidP="003A2B92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3A2B92">
              <w:rPr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2424" w:type="dxa"/>
          </w:tcPr>
          <w:p w:rsidR="0072523C" w:rsidRPr="003A2B9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72523C" w:rsidRPr="003A2B92" w:rsidTr="003A2B92">
        <w:trPr>
          <w:trHeight w:val="343"/>
        </w:trPr>
        <w:tc>
          <w:tcPr>
            <w:tcW w:w="1726" w:type="dxa"/>
          </w:tcPr>
          <w:p w:rsidR="0072523C" w:rsidRPr="003A2B92" w:rsidRDefault="0072523C" w:rsidP="003A2B92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3A2B92"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2424" w:type="dxa"/>
          </w:tcPr>
          <w:p w:rsidR="0072523C" w:rsidRPr="003A2B9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72523C" w:rsidRPr="003A2B92" w:rsidTr="003A2B92">
        <w:trPr>
          <w:trHeight w:val="323"/>
        </w:trPr>
        <w:tc>
          <w:tcPr>
            <w:tcW w:w="1726" w:type="dxa"/>
          </w:tcPr>
          <w:p w:rsidR="0072523C" w:rsidRPr="003A2B92" w:rsidRDefault="0072523C" w:rsidP="003A2B92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3A2B92">
              <w:rPr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2424" w:type="dxa"/>
          </w:tcPr>
          <w:p w:rsidR="0072523C" w:rsidRPr="003A2B9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72523C" w:rsidRPr="003A2B92" w:rsidTr="003A2B92">
        <w:trPr>
          <w:trHeight w:val="343"/>
        </w:trPr>
        <w:tc>
          <w:tcPr>
            <w:tcW w:w="1726" w:type="dxa"/>
          </w:tcPr>
          <w:p w:rsidR="0072523C" w:rsidRPr="003A2B92" w:rsidRDefault="0072523C" w:rsidP="003A2B92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3A2B92"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2424" w:type="dxa"/>
          </w:tcPr>
          <w:p w:rsidR="0072523C" w:rsidRPr="003A2B9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72523C" w:rsidRPr="003A2B92" w:rsidTr="003A2B92">
        <w:trPr>
          <w:trHeight w:val="323"/>
        </w:trPr>
        <w:tc>
          <w:tcPr>
            <w:tcW w:w="1726" w:type="dxa"/>
          </w:tcPr>
          <w:p w:rsidR="0072523C" w:rsidRPr="003A2B92" w:rsidRDefault="0072523C" w:rsidP="003A2B92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3A2B9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424" w:type="dxa"/>
          </w:tcPr>
          <w:p w:rsidR="0072523C" w:rsidRPr="003A2B9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72523C" w:rsidRPr="003A2B92" w:rsidTr="003A2B92">
        <w:trPr>
          <w:trHeight w:val="343"/>
        </w:trPr>
        <w:tc>
          <w:tcPr>
            <w:tcW w:w="1726" w:type="dxa"/>
          </w:tcPr>
          <w:p w:rsidR="0072523C" w:rsidRPr="003A2B92" w:rsidRDefault="0072523C" w:rsidP="003A2B92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3A2B92">
              <w:rPr>
                <w:b/>
                <w:bCs/>
                <w:sz w:val="20"/>
                <w:szCs w:val="20"/>
              </w:rPr>
              <w:t>507/1001 Combo</w:t>
            </w:r>
          </w:p>
        </w:tc>
        <w:tc>
          <w:tcPr>
            <w:tcW w:w="2424" w:type="dxa"/>
          </w:tcPr>
          <w:p w:rsidR="0072523C" w:rsidRPr="003A2B9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72523C" w:rsidRPr="003A2B92" w:rsidTr="003A2B92">
        <w:trPr>
          <w:trHeight w:val="343"/>
        </w:trPr>
        <w:tc>
          <w:tcPr>
            <w:tcW w:w="1726" w:type="dxa"/>
          </w:tcPr>
          <w:p w:rsidR="0072523C" w:rsidRPr="003A2B92" w:rsidRDefault="0072523C" w:rsidP="003A2B92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3A2B92">
              <w:rPr>
                <w:b/>
                <w:bCs/>
                <w:sz w:val="20"/>
                <w:szCs w:val="20"/>
              </w:rPr>
              <w:t>521/1001 Combo</w:t>
            </w:r>
          </w:p>
        </w:tc>
        <w:tc>
          <w:tcPr>
            <w:tcW w:w="2424" w:type="dxa"/>
          </w:tcPr>
          <w:p w:rsidR="0072523C" w:rsidRPr="003A2B9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72523C" w:rsidRPr="003A2B92" w:rsidTr="003A2B92">
        <w:trPr>
          <w:trHeight w:val="83"/>
        </w:trPr>
        <w:tc>
          <w:tcPr>
            <w:tcW w:w="1726" w:type="dxa"/>
          </w:tcPr>
          <w:p w:rsidR="0072523C" w:rsidRDefault="0072523C" w:rsidP="003A2B92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3A2B92">
              <w:rPr>
                <w:b/>
                <w:bCs/>
                <w:sz w:val="20"/>
                <w:szCs w:val="20"/>
              </w:rPr>
              <w:t>525/1001 Combo</w:t>
            </w:r>
          </w:p>
          <w:p w:rsidR="00606712" w:rsidRPr="003A2B92" w:rsidRDefault="00606712" w:rsidP="003A2B92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72523C" w:rsidRPr="003A2B9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</w:tbl>
    <w:p w:rsidR="00E64864" w:rsidRPr="003A2B92" w:rsidRDefault="00E64864" w:rsidP="00E64864">
      <w:pPr>
        <w:pStyle w:val="Header"/>
        <w:tabs>
          <w:tab w:val="clear" w:pos="4320"/>
          <w:tab w:val="clear" w:pos="8640"/>
          <w:tab w:val="left" w:pos="1620"/>
        </w:tabs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260"/>
      </w:tblGrid>
      <w:tr w:rsidR="00FA4423" w:rsidRPr="003A2B92" w:rsidTr="004F4308">
        <w:trPr>
          <w:trHeight w:val="325"/>
        </w:trPr>
        <w:tc>
          <w:tcPr>
            <w:tcW w:w="5125" w:type="dxa"/>
            <w:shd w:val="clear" w:color="auto" w:fill="E7E6E6" w:themeFill="background2"/>
          </w:tcPr>
          <w:p w:rsidR="00FA4423" w:rsidRDefault="00243E81" w:rsidP="00E64864">
            <w:pPr>
              <w:pStyle w:val="Header"/>
              <w:tabs>
                <w:tab w:val="clear" w:pos="4320"/>
                <w:tab w:val="clear" w:pos="8640"/>
                <w:tab w:val="left" w:pos="16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Number of Current Authorized P</w:t>
            </w:r>
            <w:r w:rsidR="00FA4423" w:rsidRPr="003A2B92">
              <w:rPr>
                <w:b/>
                <w:sz w:val="20"/>
              </w:rPr>
              <w:t>roviders</w:t>
            </w:r>
          </w:p>
          <w:p w:rsidR="00606712" w:rsidRPr="003A2B92" w:rsidRDefault="00606712" w:rsidP="00E64864">
            <w:pPr>
              <w:pStyle w:val="Header"/>
              <w:tabs>
                <w:tab w:val="clear" w:pos="4320"/>
                <w:tab w:val="clear" w:pos="8640"/>
                <w:tab w:val="left" w:pos="1620"/>
              </w:tabs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FA4423" w:rsidRPr="003A2B9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FA4423" w:rsidTr="004F4308">
        <w:trPr>
          <w:trHeight w:val="305"/>
        </w:trPr>
        <w:tc>
          <w:tcPr>
            <w:tcW w:w="5125" w:type="dxa"/>
            <w:shd w:val="clear" w:color="auto" w:fill="E7E6E6" w:themeFill="background2"/>
            <w:vAlign w:val="center"/>
          </w:tcPr>
          <w:p w:rsidR="00FA4423" w:rsidRPr="005F3185" w:rsidRDefault="00243E81" w:rsidP="00FA44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Individuals R</w:t>
            </w:r>
            <w:r w:rsidR="00FA4423">
              <w:rPr>
                <w:b/>
                <w:sz w:val="20"/>
              </w:rPr>
              <w:t xml:space="preserve">eceiving </w:t>
            </w:r>
            <w:r>
              <w:rPr>
                <w:b/>
                <w:sz w:val="20"/>
              </w:rPr>
              <w:t>Medications From Authorized P</w:t>
            </w:r>
            <w:r w:rsidR="00FA4423">
              <w:rPr>
                <w:b/>
                <w:sz w:val="20"/>
              </w:rPr>
              <w:t>roviders</w:t>
            </w:r>
          </w:p>
        </w:tc>
        <w:tc>
          <w:tcPr>
            <w:tcW w:w="1260" w:type="dxa"/>
          </w:tcPr>
          <w:p w:rsidR="00FA4423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FA4423" w:rsidTr="004F4308">
        <w:trPr>
          <w:trHeight w:val="325"/>
        </w:trPr>
        <w:tc>
          <w:tcPr>
            <w:tcW w:w="5125" w:type="dxa"/>
            <w:shd w:val="clear" w:color="auto" w:fill="E7E6E6" w:themeFill="background2"/>
          </w:tcPr>
          <w:p w:rsidR="00FA4423" w:rsidRDefault="00FA4423" w:rsidP="00FA4423">
            <w:pPr>
              <w:pStyle w:val="Header"/>
              <w:tabs>
                <w:tab w:val="clear" w:pos="4320"/>
                <w:tab w:val="clear" w:pos="8640"/>
                <w:tab w:val="left" w:pos="1620"/>
              </w:tabs>
              <w:rPr>
                <w:b/>
                <w:sz w:val="20"/>
              </w:rPr>
            </w:pPr>
            <w:r w:rsidRPr="005F3185">
              <w:rPr>
                <w:b/>
                <w:sz w:val="20"/>
              </w:rPr>
              <w:t>Number of Medically Frail Individuals</w:t>
            </w:r>
          </w:p>
          <w:p w:rsidR="00606712" w:rsidRDefault="00606712" w:rsidP="00FA4423">
            <w:pPr>
              <w:pStyle w:val="Header"/>
              <w:tabs>
                <w:tab w:val="clear" w:pos="4320"/>
                <w:tab w:val="clear" w:pos="8640"/>
                <w:tab w:val="left" w:pos="1620"/>
              </w:tabs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FA4423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FA4423" w:rsidTr="004F4308">
        <w:trPr>
          <w:trHeight w:val="305"/>
        </w:trPr>
        <w:tc>
          <w:tcPr>
            <w:tcW w:w="5125" w:type="dxa"/>
            <w:shd w:val="clear" w:color="auto" w:fill="E7E6E6" w:themeFill="background2"/>
          </w:tcPr>
          <w:p w:rsidR="00FA4423" w:rsidRPr="004F4308" w:rsidRDefault="00FA4423" w:rsidP="00FA4423">
            <w:pPr>
              <w:pStyle w:val="Header"/>
              <w:tabs>
                <w:tab w:val="clear" w:pos="4320"/>
                <w:tab w:val="clear" w:pos="8640"/>
                <w:tab w:val="left" w:pos="16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  <w:r w:rsidR="00243E81">
              <w:rPr>
                <w:b/>
                <w:sz w:val="20"/>
              </w:rPr>
              <w:t>mber of Medication Errors that Resulted in Medical Treatment (for DD i</w:t>
            </w:r>
            <w:r>
              <w:rPr>
                <w:b/>
                <w:sz w:val="20"/>
              </w:rPr>
              <w:t>ndividuals</w:t>
            </w:r>
            <w:r w:rsidR="00243E81">
              <w:rPr>
                <w:b/>
                <w:sz w:val="20"/>
              </w:rPr>
              <w:t xml:space="preserve"> only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60" w:type="dxa"/>
          </w:tcPr>
          <w:p w:rsidR="00FA4423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FA4423" w:rsidTr="004F4308">
        <w:trPr>
          <w:trHeight w:val="325"/>
        </w:trPr>
        <w:tc>
          <w:tcPr>
            <w:tcW w:w="5125" w:type="dxa"/>
            <w:shd w:val="clear" w:color="auto" w:fill="E7E6E6" w:themeFill="background2"/>
          </w:tcPr>
          <w:p w:rsidR="00FA4423" w:rsidRPr="004F4308" w:rsidRDefault="00FA4423" w:rsidP="00FA4423">
            <w:pPr>
              <w:pStyle w:val="Header"/>
              <w:tabs>
                <w:tab w:val="clear" w:pos="4320"/>
                <w:tab w:val="clear" w:pos="8640"/>
                <w:tab w:val="left" w:pos="16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  <w:r w:rsidR="00243E81">
              <w:rPr>
                <w:b/>
                <w:sz w:val="20"/>
              </w:rPr>
              <w:t>mber of Medication Errors that Resulted in Medical Treatment (for ABD i</w:t>
            </w:r>
            <w:r>
              <w:rPr>
                <w:b/>
                <w:sz w:val="20"/>
              </w:rPr>
              <w:t>ndividuals</w:t>
            </w:r>
            <w:r w:rsidR="00243E81">
              <w:rPr>
                <w:b/>
                <w:sz w:val="20"/>
              </w:rPr>
              <w:t xml:space="preserve"> only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60" w:type="dxa"/>
          </w:tcPr>
          <w:p w:rsidR="00FA4423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FA4423" w:rsidTr="004F4308">
        <w:trPr>
          <w:trHeight w:val="273"/>
        </w:trPr>
        <w:tc>
          <w:tcPr>
            <w:tcW w:w="5125" w:type="dxa"/>
            <w:shd w:val="clear" w:color="auto" w:fill="E7E6E6" w:themeFill="background2"/>
          </w:tcPr>
          <w:p w:rsidR="004F4308" w:rsidRDefault="00FA4423" w:rsidP="00FA4423">
            <w:pPr>
              <w:spacing w:line="360" w:lineRule="auto"/>
              <w:rPr>
                <w:b/>
                <w:sz w:val="20"/>
              </w:rPr>
            </w:pPr>
            <w:r w:rsidRPr="005F3185">
              <w:rPr>
                <w:b/>
                <w:sz w:val="20"/>
              </w:rPr>
              <w:t xml:space="preserve">Number of Individuals on </w:t>
            </w:r>
            <w:r w:rsidRPr="005F3185">
              <w:rPr>
                <w:rFonts w:cs="Times New Roman"/>
                <w:b/>
                <w:sz w:val="20"/>
              </w:rPr>
              <w:t>≥</w:t>
            </w:r>
            <w:r w:rsidRPr="005F3185">
              <w:rPr>
                <w:b/>
                <w:sz w:val="20"/>
              </w:rPr>
              <w:t xml:space="preserve"> 4 Psychotropic Medications</w:t>
            </w:r>
          </w:p>
          <w:p w:rsidR="00FA4423" w:rsidRPr="004F4308" w:rsidRDefault="004F4308" w:rsidP="004F4308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r w:rsidR="00FA4423" w:rsidRPr="004F4308">
              <w:rPr>
                <w:b/>
                <w:i/>
                <w:sz w:val="18"/>
                <w:szCs w:val="18"/>
              </w:rPr>
              <w:t>For those on ≥4 psychotropic medications, please consider psychiatric provider involvement</w:t>
            </w:r>
            <w:r w:rsidR="007863B3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FA4423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</w:tbl>
    <w:p w:rsidR="0072523C" w:rsidRDefault="00E64864" w:rsidP="00E64864">
      <w:pPr>
        <w:pStyle w:val="Header"/>
        <w:tabs>
          <w:tab w:val="clear" w:pos="4320"/>
          <w:tab w:val="clear" w:pos="8640"/>
          <w:tab w:val="left" w:pos="1620"/>
        </w:tabs>
        <w:rPr>
          <w:b/>
          <w:bCs/>
          <w:sz w:val="22"/>
        </w:rPr>
      </w:pPr>
      <w:r>
        <w:rPr>
          <w:b/>
          <w:bCs/>
          <w:sz w:val="2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1890"/>
      </w:tblGrid>
      <w:tr w:rsidR="00BB0CEE" w:rsidTr="00927EF3">
        <w:trPr>
          <w:cantSplit/>
          <w:trHeight w:val="440"/>
        </w:trPr>
        <w:tc>
          <w:tcPr>
            <w:tcW w:w="5215" w:type="dxa"/>
            <w:gridSpan w:val="2"/>
            <w:shd w:val="clear" w:color="auto" w:fill="E0E0E0"/>
          </w:tcPr>
          <w:p w:rsidR="00BB0CEE" w:rsidRPr="004D0427" w:rsidRDefault="00BB0CEE" w:rsidP="003A2B92">
            <w:pPr>
              <w:pStyle w:val="Heading1"/>
              <w:jc w:val="center"/>
              <w:rPr>
                <w:rFonts w:cs="Arial"/>
                <w:kern w:val="18"/>
                <w:sz w:val="24"/>
              </w:rPr>
            </w:pPr>
            <w:r w:rsidRPr="004D0427">
              <w:rPr>
                <w:rFonts w:cs="Arial"/>
                <w:kern w:val="18"/>
                <w:sz w:val="24"/>
              </w:rPr>
              <w:t xml:space="preserve">Medication Errors </w:t>
            </w:r>
            <w:r w:rsidR="00F1315F" w:rsidRPr="004D0427">
              <w:rPr>
                <w:rFonts w:cs="Arial"/>
                <w:kern w:val="18"/>
                <w:sz w:val="24"/>
              </w:rPr>
              <w:t>Occurrences</w:t>
            </w:r>
            <w:r w:rsidRPr="004D0427">
              <w:rPr>
                <w:rFonts w:cs="Arial"/>
                <w:kern w:val="18"/>
                <w:sz w:val="24"/>
              </w:rPr>
              <w:t xml:space="preserve"> for this Provider Agency</w:t>
            </w:r>
          </w:p>
        </w:tc>
      </w:tr>
      <w:tr w:rsidR="00BB0CEE" w:rsidTr="00927EF3">
        <w:trPr>
          <w:cantSplit/>
          <w:trHeight w:val="432"/>
        </w:trPr>
        <w:tc>
          <w:tcPr>
            <w:tcW w:w="3325" w:type="dxa"/>
            <w:vAlign w:val="center"/>
          </w:tcPr>
          <w:p w:rsidR="00BB0CEE" w:rsidRDefault="00BB0CEE" w:rsidP="00BB0C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Wrong Medication</w:t>
            </w:r>
          </w:p>
        </w:tc>
        <w:tc>
          <w:tcPr>
            <w:tcW w:w="1890" w:type="dxa"/>
            <w:vAlign w:val="center"/>
          </w:tcPr>
          <w:p w:rsidR="00BB0CEE" w:rsidRPr="00B66F37" w:rsidRDefault="00606712" w:rsidP="00BB0CEE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BB0CEE" w:rsidTr="00927EF3">
        <w:trPr>
          <w:cantSplit/>
          <w:trHeight w:val="432"/>
        </w:trPr>
        <w:tc>
          <w:tcPr>
            <w:tcW w:w="3325" w:type="dxa"/>
            <w:vAlign w:val="center"/>
          </w:tcPr>
          <w:p w:rsidR="00BB0CEE" w:rsidRDefault="00BB0CEE" w:rsidP="00BB0C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Wrong Time</w:t>
            </w:r>
          </w:p>
        </w:tc>
        <w:tc>
          <w:tcPr>
            <w:tcW w:w="1890" w:type="dxa"/>
            <w:vAlign w:val="center"/>
          </w:tcPr>
          <w:p w:rsidR="00BB0CEE" w:rsidRPr="00B66F37" w:rsidRDefault="00606712" w:rsidP="00BB0CEE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BB0CEE" w:rsidTr="00927EF3">
        <w:trPr>
          <w:cantSplit/>
          <w:trHeight w:val="432"/>
        </w:trPr>
        <w:tc>
          <w:tcPr>
            <w:tcW w:w="3325" w:type="dxa"/>
            <w:vAlign w:val="center"/>
          </w:tcPr>
          <w:p w:rsidR="00BB0CEE" w:rsidRDefault="00BB0CEE" w:rsidP="00BB0C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Wrong Dose</w:t>
            </w:r>
          </w:p>
        </w:tc>
        <w:tc>
          <w:tcPr>
            <w:tcW w:w="1890" w:type="dxa"/>
            <w:vAlign w:val="center"/>
          </w:tcPr>
          <w:p w:rsidR="00BB0CEE" w:rsidRPr="00B66F37" w:rsidRDefault="00606712" w:rsidP="00BB0CEE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BB0CEE" w:rsidTr="00927EF3">
        <w:trPr>
          <w:cantSplit/>
          <w:trHeight w:val="432"/>
        </w:trPr>
        <w:tc>
          <w:tcPr>
            <w:tcW w:w="3325" w:type="dxa"/>
            <w:vAlign w:val="center"/>
          </w:tcPr>
          <w:p w:rsidR="00BB0CEE" w:rsidRDefault="00BB0CEE" w:rsidP="00BB0C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Wrong Person</w:t>
            </w:r>
          </w:p>
        </w:tc>
        <w:tc>
          <w:tcPr>
            <w:tcW w:w="1890" w:type="dxa"/>
            <w:vAlign w:val="center"/>
          </w:tcPr>
          <w:p w:rsidR="00BB0CEE" w:rsidRPr="00B66F37" w:rsidRDefault="00606712" w:rsidP="00BB0CEE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BB0CEE" w:rsidTr="00927EF3">
        <w:trPr>
          <w:cantSplit/>
          <w:trHeight w:val="432"/>
        </w:trPr>
        <w:tc>
          <w:tcPr>
            <w:tcW w:w="3325" w:type="dxa"/>
            <w:vAlign w:val="center"/>
          </w:tcPr>
          <w:p w:rsidR="00BB0CEE" w:rsidRDefault="00BB0CEE" w:rsidP="00BB0C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Wrong Route</w:t>
            </w:r>
          </w:p>
        </w:tc>
        <w:tc>
          <w:tcPr>
            <w:tcW w:w="1890" w:type="dxa"/>
            <w:vAlign w:val="center"/>
          </w:tcPr>
          <w:p w:rsidR="00BB0CEE" w:rsidRPr="00B66F37" w:rsidRDefault="00606712" w:rsidP="00BB0CEE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BB0CEE" w:rsidTr="00927EF3">
        <w:trPr>
          <w:cantSplit/>
          <w:trHeight w:val="432"/>
        </w:trPr>
        <w:tc>
          <w:tcPr>
            <w:tcW w:w="3325" w:type="dxa"/>
            <w:vAlign w:val="center"/>
          </w:tcPr>
          <w:p w:rsidR="00BB0CEE" w:rsidRDefault="00BB0CEE" w:rsidP="00BB0C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Omission of Medication</w:t>
            </w:r>
          </w:p>
        </w:tc>
        <w:tc>
          <w:tcPr>
            <w:tcW w:w="1890" w:type="dxa"/>
            <w:vAlign w:val="center"/>
          </w:tcPr>
          <w:p w:rsidR="00BB0CEE" w:rsidRPr="00B66F37" w:rsidRDefault="00606712" w:rsidP="00BB0CEE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BB0CEE" w:rsidTr="00927EF3">
        <w:trPr>
          <w:cantSplit/>
          <w:trHeight w:val="432"/>
        </w:trPr>
        <w:tc>
          <w:tcPr>
            <w:tcW w:w="3325" w:type="dxa"/>
            <w:vAlign w:val="center"/>
          </w:tcPr>
          <w:p w:rsidR="00BB0CEE" w:rsidRDefault="00BB0CEE" w:rsidP="00BB0C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Documentation Error</w:t>
            </w:r>
          </w:p>
        </w:tc>
        <w:tc>
          <w:tcPr>
            <w:tcW w:w="1890" w:type="dxa"/>
            <w:vAlign w:val="center"/>
          </w:tcPr>
          <w:p w:rsidR="00BB0CEE" w:rsidRPr="00B66F37" w:rsidRDefault="00606712" w:rsidP="00BB0CEE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90"/>
      </w:tblGrid>
      <w:tr w:rsidR="00BB0CEE" w:rsidTr="00927EF3">
        <w:trPr>
          <w:trHeight w:val="395"/>
        </w:trPr>
        <w:tc>
          <w:tcPr>
            <w:tcW w:w="5215" w:type="dxa"/>
            <w:gridSpan w:val="2"/>
            <w:shd w:val="clear" w:color="auto" w:fill="E7E6E6" w:themeFill="background2"/>
          </w:tcPr>
          <w:p w:rsidR="00BB0CEE" w:rsidRPr="004D0427" w:rsidRDefault="00BB0CEE" w:rsidP="003A2B92">
            <w:pPr>
              <w:jc w:val="center"/>
              <w:rPr>
                <w:b/>
                <w:szCs w:val="24"/>
              </w:rPr>
            </w:pPr>
            <w:r w:rsidRPr="004D0427">
              <w:rPr>
                <w:b/>
                <w:szCs w:val="24"/>
              </w:rPr>
              <w:t>Summary of Medication Errors</w:t>
            </w:r>
          </w:p>
        </w:tc>
      </w:tr>
      <w:tr w:rsidR="00BB0CEE" w:rsidTr="00927EF3">
        <w:trPr>
          <w:trHeight w:val="422"/>
        </w:trPr>
        <w:tc>
          <w:tcPr>
            <w:tcW w:w="3325" w:type="dxa"/>
          </w:tcPr>
          <w:p w:rsidR="00BB0CEE" w:rsidRPr="00BB0CEE" w:rsidRDefault="00F1315F" w:rsidP="00BB0C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Number of Errors </w:t>
            </w:r>
          </w:p>
        </w:tc>
        <w:tc>
          <w:tcPr>
            <w:tcW w:w="1890" w:type="dxa"/>
          </w:tcPr>
          <w:p w:rsidR="00BB0CEE" w:rsidRPr="0060671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BB0CEE" w:rsidTr="00927EF3">
        <w:trPr>
          <w:trHeight w:val="440"/>
        </w:trPr>
        <w:tc>
          <w:tcPr>
            <w:tcW w:w="3325" w:type="dxa"/>
          </w:tcPr>
          <w:p w:rsidR="00BB0CEE" w:rsidRPr="00F1315F" w:rsidRDefault="00F1315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 w:rsidRPr="00F1315F">
              <w:rPr>
                <w:b/>
                <w:sz w:val="20"/>
                <w:szCs w:val="20"/>
              </w:rPr>
              <w:t xml:space="preserve">Total Number of Prescribed Doses </w:t>
            </w:r>
          </w:p>
        </w:tc>
        <w:tc>
          <w:tcPr>
            <w:tcW w:w="1890" w:type="dxa"/>
          </w:tcPr>
          <w:p w:rsidR="00BB0CEE" w:rsidRPr="0060671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  <w:tr w:rsidR="00BB0CEE" w:rsidTr="00927EF3">
        <w:trPr>
          <w:trHeight w:val="377"/>
        </w:trPr>
        <w:tc>
          <w:tcPr>
            <w:tcW w:w="3325" w:type="dxa"/>
          </w:tcPr>
          <w:p w:rsidR="00BB0CEE" w:rsidRPr="00F1315F" w:rsidRDefault="00F1315F" w:rsidP="00F1315F">
            <w:pPr>
              <w:rPr>
                <w:b/>
                <w:sz w:val="20"/>
              </w:rPr>
            </w:pPr>
            <w:r w:rsidRPr="00F1315F">
              <w:rPr>
                <w:b/>
                <w:sz w:val="20"/>
              </w:rPr>
              <w:t xml:space="preserve">Error to Dosage Ratio </w:t>
            </w:r>
          </w:p>
        </w:tc>
        <w:tc>
          <w:tcPr>
            <w:tcW w:w="1890" w:type="dxa"/>
          </w:tcPr>
          <w:p w:rsidR="00BB0CEE" w:rsidRPr="00606712" w:rsidRDefault="00606712" w:rsidP="00606712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2"/>
              </w:rPr>
              <w:instrText xml:space="preserve"> FORMTEXT </w:instrText>
            </w:r>
            <w:r>
              <w:rPr>
                <w:b/>
                <w:bCs/>
                <w:noProof/>
                <w:sz w:val="22"/>
              </w:rPr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</w:tr>
    </w:tbl>
    <w:p w:rsidR="006012C7" w:rsidRDefault="006012C7">
      <w:pPr>
        <w:pStyle w:val="Header"/>
        <w:tabs>
          <w:tab w:val="clear" w:pos="4320"/>
          <w:tab w:val="clear" w:pos="8640"/>
        </w:tabs>
      </w:pPr>
    </w:p>
    <w:p w:rsidR="00927EF3" w:rsidRDefault="00927EF3">
      <w:pPr>
        <w:pStyle w:val="Header"/>
        <w:tabs>
          <w:tab w:val="clear" w:pos="4320"/>
          <w:tab w:val="clear" w:pos="8640"/>
        </w:tabs>
      </w:pPr>
    </w:p>
    <w:p w:rsidR="00927EF3" w:rsidRDefault="00927EF3">
      <w:pPr>
        <w:pStyle w:val="Header"/>
        <w:tabs>
          <w:tab w:val="clear" w:pos="4320"/>
          <w:tab w:val="clear" w:pos="8640"/>
        </w:tabs>
      </w:pPr>
    </w:p>
    <w:p w:rsidR="00927EF3" w:rsidRDefault="00927EF3">
      <w:pPr>
        <w:pStyle w:val="Header"/>
        <w:tabs>
          <w:tab w:val="clear" w:pos="4320"/>
          <w:tab w:val="clear" w:pos="8640"/>
        </w:tabs>
      </w:pPr>
    </w:p>
    <w:p w:rsidR="00927EF3" w:rsidRDefault="00927EF3">
      <w:pPr>
        <w:pStyle w:val="Header"/>
        <w:tabs>
          <w:tab w:val="clear" w:pos="4320"/>
          <w:tab w:val="clear" w:pos="8640"/>
        </w:tabs>
      </w:pPr>
    </w:p>
    <w:p w:rsidR="00927EF3" w:rsidRDefault="00927EF3">
      <w:pPr>
        <w:pStyle w:val="Header"/>
        <w:tabs>
          <w:tab w:val="clear" w:pos="4320"/>
          <w:tab w:val="clear" w:pos="8640"/>
        </w:tabs>
      </w:pPr>
    </w:p>
    <w:p w:rsidR="00927EF3" w:rsidRDefault="00927EF3">
      <w:pPr>
        <w:pStyle w:val="Header"/>
        <w:tabs>
          <w:tab w:val="clear" w:pos="4320"/>
          <w:tab w:val="clear" w:pos="8640"/>
        </w:tabs>
      </w:pPr>
    </w:p>
    <w:p w:rsidR="00927EF3" w:rsidRDefault="00927EF3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pPr w:leftFromText="180" w:rightFromText="180" w:vertAnchor="text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4D0427" w:rsidRPr="006012C7" w:rsidTr="00513E90">
        <w:tc>
          <w:tcPr>
            <w:tcW w:w="10705" w:type="dxa"/>
            <w:shd w:val="clear" w:color="auto" w:fill="E7E6E6" w:themeFill="background2"/>
          </w:tcPr>
          <w:p w:rsidR="004D0427" w:rsidRPr="00927EF3" w:rsidRDefault="004D0427" w:rsidP="00513E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27EF3">
              <w:rPr>
                <w:b/>
                <w:sz w:val="22"/>
                <w:szCs w:val="22"/>
              </w:rPr>
              <w:t>S</w:t>
            </w:r>
            <w:r w:rsidR="00927EF3" w:rsidRPr="00927EF3">
              <w:rPr>
                <w:b/>
                <w:sz w:val="22"/>
                <w:szCs w:val="22"/>
              </w:rPr>
              <w:t>ummary of Significant Changes in I</w:t>
            </w:r>
            <w:r w:rsidRPr="00927EF3">
              <w:rPr>
                <w:b/>
                <w:sz w:val="22"/>
                <w:szCs w:val="22"/>
              </w:rPr>
              <w:t>ndividual’</w:t>
            </w:r>
            <w:r w:rsidR="00927EF3" w:rsidRPr="00927EF3">
              <w:rPr>
                <w:b/>
                <w:sz w:val="22"/>
                <w:szCs w:val="22"/>
              </w:rPr>
              <w:t>s Health S</w:t>
            </w:r>
            <w:r w:rsidRPr="00927EF3">
              <w:rPr>
                <w:b/>
                <w:sz w:val="22"/>
                <w:szCs w:val="22"/>
              </w:rPr>
              <w:t xml:space="preserve">tatus </w:t>
            </w:r>
            <w:r w:rsidR="00927EF3" w:rsidRPr="00927EF3">
              <w:rPr>
                <w:b/>
                <w:sz w:val="22"/>
                <w:szCs w:val="22"/>
              </w:rPr>
              <w:t>and Associated Actions T</w:t>
            </w:r>
            <w:r w:rsidRPr="00927EF3">
              <w:rPr>
                <w:b/>
                <w:sz w:val="22"/>
                <w:szCs w:val="22"/>
              </w:rPr>
              <w:t>aken</w:t>
            </w:r>
          </w:p>
        </w:tc>
      </w:tr>
      <w:tr w:rsidR="004D0427" w:rsidTr="00513E90">
        <w:trPr>
          <w:trHeight w:val="260"/>
        </w:trPr>
        <w:tc>
          <w:tcPr>
            <w:tcW w:w="10705" w:type="dxa"/>
          </w:tcPr>
          <w:p w:rsidR="004D0427" w:rsidRDefault="00606712" w:rsidP="00513E90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06B50" w:rsidRDefault="00506B50">
      <w:pPr>
        <w:pStyle w:val="Header"/>
        <w:tabs>
          <w:tab w:val="clear" w:pos="4320"/>
          <w:tab w:val="clear" w:pos="8640"/>
        </w:tabs>
      </w:pPr>
    </w:p>
    <w:p w:rsidR="00506B50" w:rsidRDefault="00506B50">
      <w:pPr>
        <w:rPr>
          <w:rFonts w:cs="Times New Roman"/>
          <w:kern w:val="0"/>
          <w:szCs w:val="24"/>
        </w:rPr>
      </w:pPr>
      <w:r>
        <w:br w:type="page"/>
      </w:r>
    </w:p>
    <w:p w:rsidR="00927EF3" w:rsidRDefault="00927EF3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2880"/>
      </w:tblGrid>
      <w:tr w:rsidR="00CE0B55" w:rsidTr="000F0D65">
        <w:trPr>
          <w:cantSplit/>
          <w:trHeight w:val="350"/>
          <w:tblHeader/>
        </w:trPr>
        <w:tc>
          <w:tcPr>
            <w:tcW w:w="7915" w:type="dxa"/>
            <w:shd w:val="clear" w:color="auto" w:fill="E7E6E6" w:themeFill="background2"/>
          </w:tcPr>
          <w:p w:rsidR="00CE0B55" w:rsidRPr="00D9573E" w:rsidRDefault="00CE0B55" w:rsidP="000F0D65">
            <w:pPr>
              <w:tabs>
                <w:tab w:val="center" w:pos="4320"/>
                <w:tab w:val="right" w:pos="8640"/>
              </w:tabs>
              <w:rPr>
                <w:rFonts w:cs="Times New Roman"/>
                <w:b/>
                <w:kern w:val="0"/>
                <w:szCs w:val="24"/>
              </w:rPr>
            </w:pPr>
            <w:r w:rsidRPr="00D9573E">
              <w:rPr>
                <w:rFonts w:cs="Times New Roman"/>
                <w:b/>
                <w:kern w:val="0"/>
                <w:szCs w:val="24"/>
              </w:rPr>
              <w:t>Provider Agency Name:</w:t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t xml:space="preserve"> </w:t>
            </w:r>
            <w:r w:rsidR="0047735B" w:rsidRPr="00D9573E">
              <w:rPr>
                <w:rFonts w:cs="Times New Roman"/>
                <w:b/>
                <w:kern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735B" w:rsidRPr="00D9573E">
              <w:rPr>
                <w:rFonts w:cs="Times New Roman"/>
                <w:b/>
                <w:kern w:val="0"/>
                <w:szCs w:val="24"/>
              </w:rPr>
              <w:instrText xml:space="preserve"> FORMTEXT </w:instrText>
            </w:r>
            <w:r w:rsidR="0047735B" w:rsidRPr="00D9573E">
              <w:rPr>
                <w:rFonts w:cs="Times New Roman"/>
                <w:b/>
                <w:kern w:val="0"/>
                <w:szCs w:val="24"/>
              </w:rPr>
            </w:r>
            <w:r w:rsidR="0047735B" w:rsidRPr="00D9573E">
              <w:rPr>
                <w:rFonts w:cs="Times New Roman"/>
                <w:b/>
                <w:kern w:val="0"/>
                <w:szCs w:val="24"/>
              </w:rPr>
              <w:fldChar w:fldCharType="separate"/>
            </w:r>
            <w:r w:rsidR="0047735B" w:rsidRPr="00D9573E">
              <w:rPr>
                <w:rFonts w:cs="Times New Roman"/>
                <w:b/>
                <w:kern w:val="0"/>
                <w:szCs w:val="24"/>
              </w:rPr>
              <w:t> </w:t>
            </w:r>
            <w:r w:rsidR="0047735B" w:rsidRPr="00D9573E">
              <w:rPr>
                <w:rFonts w:cs="Times New Roman"/>
                <w:b/>
                <w:kern w:val="0"/>
                <w:szCs w:val="24"/>
              </w:rPr>
              <w:t> </w:t>
            </w:r>
            <w:r w:rsidR="0047735B" w:rsidRPr="00D9573E">
              <w:rPr>
                <w:rFonts w:cs="Times New Roman"/>
                <w:b/>
                <w:kern w:val="0"/>
                <w:szCs w:val="24"/>
              </w:rPr>
              <w:t> </w:t>
            </w:r>
            <w:r w:rsidR="0047735B" w:rsidRPr="00D9573E">
              <w:rPr>
                <w:rFonts w:cs="Times New Roman"/>
                <w:b/>
                <w:kern w:val="0"/>
                <w:szCs w:val="24"/>
              </w:rPr>
              <w:t> </w:t>
            </w:r>
            <w:r w:rsidR="0047735B" w:rsidRPr="00D9573E">
              <w:rPr>
                <w:rFonts w:cs="Times New Roman"/>
                <w:b/>
                <w:kern w:val="0"/>
                <w:szCs w:val="24"/>
              </w:rPr>
              <w:t> </w:t>
            </w:r>
            <w:r w:rsidR="0047735B" w:rsidRPr="00D9573E">
              <w:rPr>
                <w:rFonts w:cs="Times New Roman"/>
                <w:b/>
                <w:kern w:val="0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E7E6E6" w:themeFill="background2"/>
          </w:tcPr>
          <w:p w:rsidR="00CE0B55" w:rsidRPr="00D9573E" w:rsidRDefault="00CE0B55" w:rsidP="000F0D65">
            <w:pPr>
              <w:tabs>
                <w:tab w:val="center" w:pos="4320"/>
                <w:tab w:val="right" w:pos="8640"/>
              </w:tabs>
              <w:rPr>
                <w:rFonts w:cs="Times New Roman"/>
                <w:b/>
                <w:kern w:val="0"/>
                <w:szCs w:val="24"/>
              </w:rPr>
            </w:pPr>
            <w:r w:rsidRPr="00D9573E">
              <w:rPr>
                <w:rFonts w:cs="Times New Roman"/>
                <w:b/>
                <w:kern w:val="0"/>
                <w:szCs w:val="24"/>
              </w:rPr>
              <w:t>Region:</w:t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t xml:space="preserve"> </w:t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instrText xml:space="preserve"> FORMTEXT </w:instrText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fldChar w:fldCharType="separate"/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t> </w:t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t> </w:t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t> </w:t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t> </w:t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t> </w:t>
            </w:r>
            <w:r w:rsidR="00606712" w:rsidRPr="00D9573E">
              <w:rPr>
                <w:rFonts w:cs="Times New Roman"/>
                <w:b/>
                <w:kern w:val="0"/>
                <w:szCs w:val="24"/>
              </w:rPr>
              <w:fldChar w:fldCharType="end"/>
            </w:r>
          </w:p>
        </w:tc>
      </w:tr>
    </w:tbl>
    <w:p w:rsidR="00D0531C" w:rsidRDefault="00D0531C" w:rsidP="00B55B4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B55B45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012C7" w:rsidTr="00513E90">
        <w:tc>
          <w:tcPr>
            <w:tcW w:w="10795" w:type="dxa"/>
            <w:shd w:val="clear" w:color="auto" w:fill="E7E6E6" w:themeFill="background2"/>
          </w:tcPr>
          <w:p w:rsidR="006012C7" w:rsidRPr="00927EF3" w:rsidRDefault="00C3200F" w:rsidP="00513E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Areas of Increased Compliance and/or Positive Trends</w:t>
            </w:r>
          </w:p>
        </w:tc>
      </w:tr>
      <w:tr w:rsidR="00B55B45" w:rsidTr="00513E90">
        <w:tc>
          <w:tcPr>
            <w:tcW w:w="10795" w:type="dxa"/>
          </w:tcPr>
          <w:p w:rsidR="00B55B45" w:rsidRPr="000F0D65" w:rsidRDefault="00606712" w:rsidP="00513E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B55B45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606712" w:rsidRDefault="00606712" w:rsidP="00B55B4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3200F" w:rsidTr="00513E90">
        <w:tc>
          <w:tcPr>
            <w:tcW w:w="10795" w:type="dxa"/>
            <w:shd w:val="clear" w:color="auto" w:fill="E7E6E6" w:themeFill="background2"/>
          </w:tcPr>
          <w:p w:rsidR="00C3200F" w:rsidRPr="00927EF3" w:rsidRDefault="00C3200F" w:rsidP="00513E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  <w:szCs w:val="20"/>
              </w:rPr>
            </w:pPr>
            <w:r w:rsidRPr="00927EF3">
              <w:rPr>
                <w:b/>
                <w:bCs/>
                <w:sz w:val="20"/>
                <w:szCs w:val="20"/>
              </w:rPr>
              <w:t>Patterns of Non-Compliance and/or Identified Trends; Ple</w:t>
            </w:r>
            <w:r w:rsidR="00243E81">
              <w:rPr>
                <w:b/>
                <w:bCs/>
                <w:sz w:val="20"/>
                <w:szCs w:val="20"/>
              </w:rPr>
              <w:t>ase I</w:t>
            </w:r>
            <w:r w:rsidRPr="00927EF3">
              <w:rPr>
                <w:b/>
                <w:bCs/>
                <w:sz w:val="20"/>
                <w:szCs w:val="20"/>
              </w:rPr>
              <w:t>nclude Corrective Action Taken by the Provider Agency</w:t>
            </w:r>
          </w:p>
        </w:tc>
      </w:tr>
      <w:tr w:rsidR="00C3200F" w:rsidTr="00513E90">
        <w:tc>
          <w:tcPr>
            <w:tcW w:w="10795" w:type="dxa"/>
          </w:tcPr>
          <w:p w:rsidR="00C3200F" w:rsidRPr="000F0D65" w:rsidRDefault="00606712" w:rsidP="00513E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B55B45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606712" w:rsidRDefault="00606712" w:rsidP="00B55B4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012C7" w:rsidTr="00513E90">
        <w:tc>
          <w:tcPr>
            <w:tcW w:w="10795" w:type="dxa"/>
            <w:shd w:val="clear" w:color="auto" w:fill="E7E6E6" w:themeFill="background2"/>
          </w:tcPr>
          <w:p w:rsidR="006012C7" w:rsidRDefault="00927EF3" w:rsidP="00513E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Provider Agency’s Plan of Monitoring, Oversight and Quality I</w:t>
            </w:r>
            <w:r w:rsidR="004D0427">
              <w:rPr>
                <w:b/>
                <w:bCs/>
                <w:sz w:val="20"/>
              </w:rPr>
              <w:t>mprovement</w:t>
            </w:r>
            <w:r>
              <w:rPr>
                <w:b/>
                <w:bCs/>
                <w:sz w:val="20"/>
              </w:rPr>
              <w:t xml:space="preserve"> Initiatives</w:t>
            </w:r>
          </w:p>
        </w:tc>
      </w:tr>
      <w:tr w:rsidR="00B55B45" w:rsidTr="00513E90">
        <w:tc>
          <w:tcPr>
            <w:tcW w:w="10795" w:type="dxa"/>
          </w:tcPr>
          <w:p w:rsidR="00606712" w:rsidRPr="000F0D65" w:rsidRDefault="00606712" w:rsidP="00513E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B55B45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606712" w:rsidRDefault="00606712" w:rsidP="00B55B4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012C7" w:rsidTr="00513E90">
        <w:tc>
          <w:tcPr>
            <w:tcW w:w="10795" w:type="dxa"/>
            <w:shd w:val="clear" w:color="auto" w:fill="E7E6E6" w:themeFill="background2"/>
          </w:tcPr>
          <w:p w:rsidR="006012C7" w:rsidRPr="00927EF3" w:rsidRDefault="004D0427" w:rsidP="00513E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  <w:szCs w:val="20"/>
              </w:rPr>
            </w:pPr>
            <w:r w:rsidRPr="00927EF3">
              <w:rPr>
                <w:b/>
                <w:sz w:val="20"/>
                <w:szCs w:val="20"/>
              </w:rPr>
              <w:t>Areas of Concern and/</w:t>
            </w:r>
            <w:r w:rsidR="00927EF3" w:rsidRPr="00927EF3">
              <w:rPr>
                <w:b/>
                <w:sz w:val="20"/>
                <w:szCs w:val="20"/>
              </w:rPr>
              <w:t>or Additional I</w:t>
            </w:r>
            <w:r w:rsidRPr="00927EF3">
              <w:rPr>
                <w:b/>
                <w:sz w:val="20"/>
                <w:szCs w:val="20"/>
              </w:rPr>
              <w:t>nformation</w:t>
            </w:r>
          </w:p>
        </w:tc>
      </w:tr>
      <w:tr w:rsidR="00B55B45" w:rsidTr="00513E90">
        <w:tc>
          <w:tcPr>
            <w:tcW w:w="10795" w:type="dxa"/>
          </w:tcPr>
          <w:p w:rsidR="006012C7" w:rsidRPr="000F0D65" w:rsidRDefault="00606712" w:rsidP="00513E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4D0427" w:rsidRDefault="004D0427" w:rsidP="00B55B4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B55B45" w:rsidRDefault="00B55B45" w:rsidP="00B55B45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7825"/>
        <w:gridCol w:w="3240"/>
      </w:tblGrid>
      <w:tr w:rsidR="00314160" w:rsidTr="006012C7">
        <w:trPr>
          <w:trHeight w:val="323"/>
        </w:trPr>
        <w:tc>
          <w:tcPr>
            <w:tcW w:w="7825" w:type="dxa"/>
          </w:tcPr>
          <w:p w:rsidR="00314160" w:rsidRDefault="00314160" w:rsidP="00B55B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206A6A">
              <w:rPr>
                <w:b/>
                <w:sz w:val="22"/>
                <w:szCs w:val="22"/>
              </w:rPr>
              <w:t>Name</w:t>
            </w:r>
            <w:r w:rsidR="006012C7">
              <w:rPr>
                <w:b/>
                <w:sz w:val="22"/>
                <w:szCs w:val="22"/>
              </w:rPr>
              <w:t xml:space="preserve"> of Provider Director or Designee*</w:t>
            </w:r>
            <w:r w:rsidRPr="00206A6A">
              <w:rPr>
                <w:b/>
                <w:sz w:val="22"/>
                <w:szCs w:val="22"/>
              </w:rPr>
              <w:t>: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314160" w:rsidRDefault="00314160" w:rsidP="00B55B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206A6A">
              <w:rPr>
                <w:b/>
                <w:sz w:val="22"/>
                <w:szCs w:val="22"/>
              </w:rPr>
              <w:t>Date:</w:t>
            </w:r>
            <w:r w:rsidR="00606712">
              <w:rPr>
                <w:b/>
                <w:bCs/>
                <w:sz w:val="22"/>
              </w:rPr>
              <w:t xml:space="preserve"> 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</w:p>
        </w:tc>
      </w:tr>
      <w:tr w:rsidR="00314160" w:rsidTr="00CE0B55">
        <w:trPr>
          <w:trHeight w:val="350"/>
        </w:trPr>
        <w:tc>
          <w:tcPr>
            <w:tcW w:w="11065" w:type="dxa"/>
            <w:gridSpan w:val="2"/>
          </w:tcPr>
          <w:p w:rsidR="00314160" w:rsidRDefault="00314160" w:rsidP="00B55B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206A6A">
              <w:rPr>
                <w:b/>
                <w:sz w:val="22"/>
                <w:szCs w:val="22"/>
              </w:rPr>
              <w:t>Signature or Electronic Signature:</w:t>
            </w:r>
            <w:r w:rsidR="00606712">
              <w:rPr>
                <w:b/>
                <w:bCs/>
                <w:sz w:val="22"/>
              </w:rPr>
              <w:t xml:space="preserve"> 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</w:p>
        </w:tc>
      </w:tr>
      <w:tr w:rsidR="00314160" w:rsidTr="00CE0B55">
        <w:trPr>
          <w:trHeight w:val="350"/>
        </w:trPr>
        <w:tc>
          <w:tcPr>
            <w:tcW w:w="11065" w:type="dxa"/>
            <w:gridSpan w:val="2"/>
          </w:tcPr>
          <w:p w:rsidR="00314160" w:rsidRDefault="00314160" w:rsidP="00B55B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206A6A">
              <w:rPr>
                <w:b/>
                <w:sz w:val="22"/>
                <w:szCs w:val="22"/>
              </w:rPr>
              <w:t>Contact Phone Number:</w:t>
            </w:r>
            <w:r w:rsidR="00606712">
              <w:rPr>
                <w:b/>
                <w:bCs/>
                <w:sz w:val="22"/>
              </w:rPr>
              <w:t xml:space="preserve"> </w:t>
            </w:r>
            <w:r w:rsidR="0060671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6712">
              <w:rPr>
                <w:b/>
                <w:bCs/>
                <w:sz w:val="22"/>
              </w:rPr>
              <w:instrText xml:space="preserve"> FORMTEXT </w:instrText>
            </w:r>
            <w:r w:rsidR="00606712">
              <w:rPr>
                <w:b/>
                <w:bCs/>
                <w:sz w:val="22"/>
              </w:rPr>
            </w:r>
            <w:r w:rsidR="00606712">
              <w:rPr>
                <w:b/>
                <w:bCs/>
                <w:sz w:val="22"/>
              </w:rPr>
              <w:fldChar w:fldCharType="separate"/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noProof/>
                <w:sz w:val="22"/>
              </w:rPr>
              <w:t> </w:t>
            </w:r>
            <w:r w:rsidR="00606712">
              <w:rPr>
                <w:b/>
                <w:bCs/>
                <w:sz w:val="22"/>
              </w:rPr>
              <w:fldChar w:fldCharType="end"/>
            </w:r>
          </w:p>
        </w:tc>
      </w:tr>
    </w:tbl>
    <w:p w:rsidR="00B55B45" w:rsidRPr="006012C7" w:rsidRDefault="006012C7" w:rsidP="006012C7">
      <w:pPr>
        <w:pStyle w:val="Header"/>
        <w:tabs>
          <w:tab w:val="clear" w:pos="4320"/>
          <w:tab w:val="clear" w:pos="8640"/>
        </w:tabs>
        <w:rPr>
          <w:bCs/>
          <w:i/>
          <w:sz w:val="18"/>
          <w:szCs w:val="18"/>
        </w:rPr>
      </w:pPr>
      <w:r w:rsidRPr="006012C7">
        <w:rPr>
          <w:bCs/>
          <w:i/>
          <w:sz w:val="18"/>
          <w:szCs w:val="18"/>
        </w:rPr>
        <w:t>*must be someone other than a Nurse Trainer</w:t>
      </w:r>
    </w:p>
    <w:p w:rsidR="00B55B45" w:rsidRDefault="00B55B45" w:rsidP="00B55B45">
      <w:pPr>
        <w:pStyle w:val="Header"/>
        <w:tabs>
          <w:tab w:val="clear" w:pos="4320"/>
          <w:tab w:val="clear" w:pos="8640"/>
        </w:tabs>
      </w:pPr>
    </w:p>
    <w:sectPr w:rsidR="00B55B45" w:rsidSect="0047735B">
      <w:headerReference w:type="default" r:id="rId9"/>
      <w:footerReference w:type="default" r:id="rId10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D3" w:rsidRDefault="00133ED3">
      <w:r>
        <w:separator/>
      </w:r>
    </w:p>
  </w:endnote>
  <w:endnote w:type="continuationSeparator" w:id="0">
    <w:p w:rsidR="00133ED3" w:rsidRDefault="0013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77" w:rsidRPr="006622E2" w:rsidRDefault="00CD0B77" w:rsidP="006622E2">
    <w:pPr>
      <w:ind w:left="-900" w:firstLine="900"/>
      <w:rPr>
        <w:bCs/>
        <w:sz w:val="20"/>
      </w:rPr>
    </w:pPr>
    <w:r w:rsidRPr="006622E2">
      <w:rPr>
        <w:bCs/>
        <w:sz w:val="20"/>
      </w:rPr>
      <w:t xml:space="preserve">Bureau of Developmental Services </w:t>
    </w:r>
    <w:r w:rsidRPr="006622E2">
      <w:rPr>
        <w:bCs/>
        <w:sz w:val="20"/>
      </w:rPr>
      <w:tab/>
    </w:r>
    <w:r w:rsidRPr="006622E2">
      <w:rPr>
        <w:bCs/>
        <w:sz w:val="20"/>
      </w:rPr>
      <w:tab/>
    </w:r>
    <w:r w:rsidRPr="006622E2">
      <w:rPr>
        <w:bCs/>
        <w:sz w:val="20"/>
      </w:rPr>
      <w:tab/>
    </w:r>
    <w:r>
      <w:rPr>
        <w:bCs/>
        <w:sz w:val="20"/>
      </w:rPr>
      <w:tab/>
    </w:r>
    <w:r w:rsidR="006012C7">
      <w:rPr>
        <w:bCs/>
        <w:sz w:val="20"/>
      </w:rPr>
      <w:t>Provider Agency</w:t>
    </w:r>
    <w:r w:rsidR="00B3127F">
      <w:rPr>
        <w:bCs/>
        <w:sz w:val="20"/>
      </w:rPr>
      <w:t xml:space="preserve"> Report</w:t>
    </w:r>
    <w:r w:rsidRPr="006622E2">
      <w:rPr>
        <w:bCs/>
        <w:sz w:val="20"/>
      </w:rPr>
      <w:tab/>
    </w:r>
    <w:r w:rsidRPr="006622E2">
      <w:rPr>
        <w:bCs/>
        <w:sz w:val="20"/>
      </w:rPr>
      <w:tab/>
    </w:r>
    <w:r w:rsidR="006012C7">
      <w:rPr>
        <w:bCs/>
        <w:sz w:val="20"/>
      </w:rPr>
      <w:t>Form 1201-B</w:t>
    </w:r>
    <w:r w:rsidRPr="006622E2">
      <w:rPr>
        <w:bCs/>
        <w:sz w:val="20"/>
      </w:rPr>
      <w:t xml:space="preserve"> </w:t>
    </w:r>
    <w:r>
      <w:rPr>
        <w:bCs/>
        <w:sz w:val="20"/>
      </w:rPr>
      <w:t>(</w:t>
    </w:r>
    <w:r w:rsidR="00C44E66">
      <w:rPr>
        <w:bCs/>
        <w:sz w:val="20"/>
      </w:rPr>
      <w:t>October</w:t>
    </w:r>
    <w:r w:rsidR="00D0531C">
      <w:rPr>
        <w:bCs/>
        <w:sz w:val="20"/>
      </w:rPr>
      <w:t xml:space="preserve"> 2020</w:t>
    </w:r>
    <w:r>
      <w:rPr>
        <w:bCs/>
        <w:sz w:val="20"/>
      </w:rPr>
      <w:t>)</w:t>
    </w:r>
  </w:p>
  <w:p w:rsidR="00CD0B77" w:rsidRPr="006622E2" w:rsidRDefault="00CD0B77" w:rsidP="006622E2">
    <w:pPr>
      <w:pStyle w:val="Footer"/>
      <w:numPr>
        <w:ins w:id="3" w:author="Unknown"/>
      </w:numPr>
      <w:rPr>
        <w:sz w:val="20"/>
      </w:rPr>
    </w:pPr>
    <w:r w:rsidRPr="006622E2">
      <w:rPr>
        <w:rFonts w:cs="Times New Roman"/>
        <w:sz w:val="20"/>
      </w:rPr>
      <w:t xml:space="preserve">Page </w:t>
    </w:r>
    <w:r w:rsidRPr="006622E2">
      <w:rPr>
        <w:rFonts w:cs="Times New Roman"/>
        <w:sz w:val="20"/>
      </w:rPr>
      <w:fldChar w:fldCharType="begin"/>
    </w:r>
    <w:r w:rsidRPr="006622E2">
      <w:rPr>
        <w:rFonts w:cs="Times New Roman"/>
        <w:sz w:val="20"/>
      </w:rPr>
      <w:instrText xml:space="preserve"> PAGE </w:instrText>
    </w:r>
    <w:r w:rsidRPr="006622E2">
      <w:rPr>
        <w:rFonts w:cs="Times New Roman"/>
        <w:sz w:val="20"/>
      </w:rPr>
      <w:fldChar w:fldCharType="separate"/>
    </w:r>
    <w:r w:rsidR="00B92572">
      <w:rPr>
        <w:rFonts w:cs="Times New Roman"/>
        <w:noProof/>
        <w:sz w:val="20"/>
      </w:rPr>
      <w:t>2</w:t>
    </w:r>
    <w:r w:rsidRPr="006622E2">
      <w:rPr>
        <w:rFonts w:cs="Times New Roman"/>
        <w:sz w:val="20"/>
      </w:rPr>
      <w:fldChar w:fldCharType="end"/>
    </w:r>
    <w:r w:rsidRPr="006622E2">
      <w:rPr>
        <w:rFonts w:cs="Times New Roman"/>
        <w:sz w:val="20"/>
      </w:rPr>
      <w:t xml:space="preserve"> of </w:t>
    </w:r>
    <w:r w:rsidRPr="006622E2">
      <w:rPr>
        <w:rFonts w:cs="Times New Roman"/>
        <w:sz w:val="20"/>
      </w:rPr>
      <w:fldChar w:fldCharType="begin"/>
    </w:r>
    <w:r w:rsidRPr="006622E2">
      <w:rPr>
        <w:rFonts w:cs="Times New Roman"/>
        <w:sz w:val="20"/>
      </w:rPr>
      <w:instrText xml:space="preserve"> NUMPAGES </w:instrText>
    </w:r>
    <w:r w:rsidRPr="006622E2">
      <w:rPr>
        <w:rFonts w:cs="Times New Roman"/>
        <w:sz w:val="20"/>
      </w:rPr>
      <w:fldChar w:fldCharType="separate"/>
    </w:r>
    <w:r w:rsidR="00B92572">
      <w:rPr>
        <w:rFonts w:cs="Times New Roman"/>
        <w:noProof/>
        <w:sz w:val="20"/>
      </w:rPr>
      <w:t>2</w:t>
    </w:r>
    <w:r w:rsidRPr="006622E2">
      <w:rPr>
        <w:rFonts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D3" w:rsidRDefault="00133ED3">
      <w:r>
        <w:separator/>
      </w:r>
    </w:p>
  </w:footnote>
  <w:footnote w:type="continuationSeparator" w:id="0">
    <w:p w:rsidR="00133ED3" w:rsidRDefault="0013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B4" w:rsidRPr="00C207A4" w:rsidRDefault="00CD0B77" w:rsidP="00C769B4">
    <w:pPr>
      <w:pStyle w:val="Header"/>
      <w:jc w:val="center"/>
      <w:rPr>
        <w:b/>
        <w:bCs/>
      </w:rPr>
    </w:pPr>
    <w:r w:rsidRPr="00695628">
      <w:rPr>
        <w:b/>
        <w:bCs/>
      </w:rPr>
      <w:t>F</w:t>
    </w:r>
    <w:r w:rsidR="00A07391">
      <w:rPr>
        <w:b/>
        <w:bCs/>
      </w:rPr>
      <w:t>ORM 1201-B</w:t>
    </w:r>
    <w:r w:rsidR="00C769B4">
      <w:rPr>
        <w:b/>
        <w:bCs/>
      </w:rPr>
      <w:t xml:space="preserve"> </w:t>
    </w:r>
  </w:p>
  <w:p w:rsidR="00CD0B77" w:rsidRPr="00695628" w:rsidRDefault="00A07391" w:rsidP="00D80264">
    <w:pPr>
      <w:pStyle w:val="Header"/>
      <w:jc w:val="center"/>
    </w:pPr>
    <w:r>
      <w:rPr>
        <w:b/>
        <w:bCs/>
      </w:rPr>
      <w:t xml:space="preserve">Six-Month Provider Agency </w:t>
    </w:r>
    <w:r w:rsidR="00CD0B77" w:rsidRPr="00695628">
      <w:rPr>
        <w:b/>
        <w:bCs/>
      </w:rPr>
      <w:t>Report to NH Bureau of Developmental Services Medication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3BB"/>
    <w:multiLevelType w:val="hybridMultilevel"/>
    <w:tmpl w:val="17EE6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B08D1"/>
    <w:multiLevelType w:val="hybridMultilevel"/>
    <w:tmpl w:val="576E989A"/>
    <w:lvl w:ilvl="0" w:tplc="04090001">
      <w:start w:val="5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E09D5"/>
    <w:multiLevelType w:val="hybridMultilevel"/>
    <w:tmpl w:val="A79EE6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A2D50"/>
    <w:multiLevelType w:val="hybridMultilevel"/>
    <w:tmpl w:val="36A6F3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71FF2"/>
    <w:multiLevelType w:val="hybridMultilevel"/>
    <w:tmpl w:val="FE2CA32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8A"/>
    <w:rsid w:val="0005216F"/>
    <w:rsid w:val="000A3A67"/>
    <w:rsid w:val="000C4764"/>
    <w:rsid w:val="000C7841"/>
    <w:rsid w:val="000F0D65"/>
    <w:rsid w:val="00121255"/>
    <w:rsid w:val="001322AA"/>
    <w:rsid w:val="00133ED3"/>
    <w:rsid w:val="00187D80"/>
    <w:rsid w:val="001A243D"/>
    <w:rsid w:val="001C1467"/>
    <w:rsid w:val="001E3614"/>
    <w:rsid w:val="00206A6A"/>
    <w:rsid w:val="00243E81"/>
    <w:rsid w:val="002634EB"/>
    <w:rsid w:val="00283FC0"/>
    <w:rsid w:val="00295BB8"/>
    <w:rsid w:val="002A62BD"/>
    <w:rsid w:val="002C5F94"/>
    <w:rsid w:val="002C7699"/>
    <w:rsid w:val="002D28F0"/>
    <w:rsid w:val="002D4B1F"/>
    <w:rsid w:val="002F2999"/>
    <w:rsid w:val="00314160"/>
    <w:rsid w:val="00352EFD"/>
    <w:rsid w:val="003717BB"/>
    <w:rsid w:val="00380823"/>
    <w:rsid w:val="00394B61"/>
    <w:rsid w:val="003A2B92"/>
    <w:rsid w:val="003C3E5F"/>
    <w:rsid w:val="003F08D8"/>
    <w:rsid w:val="0047735B"/>
    <w:rsid w:val="0049492D"/>
    <w:rsid w:val="004D0427"/>
    <w:rsid w:val="004E3612"/>
    <w:rsid w:val="004F4308"/>
    <w:rsid w:val="004F6363"/>
    <w:rsid w:val="00500D16"/>
    <w:rsid w:val="00503CEE"/>
    <w:rsid w:val="00506B50"/>
    <w:rsid w:val="00513E90"/>
    <w:rsid w:val="00530A59"/>
    <w:rsid w:val="005430A8"/>
    <w:rsid w:val="00577556"/>
    <w:rsid w:val="00595B30"/>
    <w:rsid w:val="005F3185"/>
    <w:rsid w:val="005F4E94"/>
    <w:rsid w:val="006012C7"/>
    <w:rsid w:val="00606712"/>
    <w:rsid w:val="00644B5D"/>
    <w:rsid w:val="0064777F"/>
    <w:rsid w:val="00652B95"/>
    <w:rsid w:val="00657EA5"/>
    <w:rsid w:val="006622E2"/>
    <w:rsid w:val="00677312"/>
    <w:rsid w:val="006845EA"/>
    <w:rsid w:val="006B78CD"/>
    <w:rsid w:val="006D60BE"/>
    <w:rsid w:val="006F611F"/>
    <w:rsid w:val="0072523C"/>
    <w:rsid w:val="0074138A"/>
    <w:rsid w:val="00766B8A"/>
    <w:rsid w:val="007863B3"/>
    <w:rsid w:val="00794CCD"/>
    <w:rsid w:val="007A2207"/>
    <w:rsid w:val="007A656D"/>
    <w:rsid w:val="00810E31"/>
    <w:rsid w:val="0083464F"/>
    <w:rsid w:val="00853DA9"/>
    <w:rsid w:val="008B471D"/>
    <w:rsid w:val="00901876"/>
    <w:rsid w:val="009220DC"/>
    <w:rsid w:val="00927EF3"/>
    <w:rsid w:val="009554FE"/>
    <w:rsid w:val="00A07391"/>
    <w:rsid w:val="00A27A2F"/>
    <w:rsid w:val="00A33B50"/>
    <w:rsid w:val="00A519B4"/>
    <w:rsid w:val="00AC360D"/>
    <w:rsid w:val="00B266F8"/>
    <w:rsid w:val="00B3127F"/>
    <w:rsid w:val="00B55B45"/>
    <w:rsid w:val="00B57CA7"/>
    <w:rsid w:val="00B66F37"/>
    <w:rsid w:val="00B85865"/>
    <w:rsid w:val="00B90A2B"/>
    <w:rsid w:val="00B92572"/>
    <w:rsid w:val="00BB0CEE"/>
    <w:rsid w:val="00BC7E13"/>
    <w:rsid w:val="00C103A6"/>
    <w:rsid w:val="00C207A4"/>
    <w:rsid w:val="00C3200F"/>
    <w:rsid w:val="00C41130"/>
    <w:rsid w:val="00C44E66"/>
    <w:rsid w:val="00C56971"/>
    <w:rsid w:val="00C769B4"/>
    <w:rsid w:val="00C9474F"/>
    <w:rsid w:val="00CA6F78"/>
    <w:rsid w:val="00CD0B77"/>
    <w:rsid w:val="00CD4D50"/>
    <w:rsid w:val="00CE0B55"/>
    <w:rsid w:val="00D00214"/>
    <w:rsid w:val="00D0531C"/>
    <w:rsid w:val="00D327EC"/>
    <w:rsid w:val="00D75C68"/>
    <w:rsid w:val="00D80264"/>
    <w:rsid w:val="00D9573E"/>
    <w:rsid w:val="00DC1CEE"/>
    <w:rsid w:val="00DC591B"/>
    <w:rsid w:val="00E34C75"/>
    <w:rsid w:val="00E64864"/>
    <w:rsid w:val="00E9291E"/>
    <w:rsid w:val="00EA70B6"/>
    <w:rsid w:val="00EB69F7"/>
    <w:rsid w:val="00F1315F"/>
    <w:rsid w:val="00F224E8"/>
    <w:rsid w:val="00F23630"/>
    <w:rsid w:val="00F2427E"/>
    <w:rsid w:val="00F61053"/>
    <w:rsid w:val="00F74CC1"/>
    <w:rsid w:val="00FA4423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kern w:val="18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kern w:val="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kern w:val="18"/>
      <w:sz w:val="16"/>
      <w:szCs w:val="16"/>
    </w:rPr>
  </w:style>
  <w:style w:type="table" w:styleId="TableGrid">
    <w:name w:val="Table Grid"/>
    <w:basedOn w:val="TableNormal"/>
    <w:rsid w:val="00677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19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kern w:val="18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kern w:val="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kern w:val="18"/>
      <w:sz w:val="16"/>
      <w:szCs w:val="16"/>
    </w:rPr>
  </w:style>
  <w:style w:type="table" w:styleId="TableGrid">
    <w:name w:val="Table Grid"/>
    <w:basedOn w:val="TableNormal"/>
    <w:rsid w:val="00677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1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FD43CDCE9C452CA05FCBD5497A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6883-A8DB-46B2-8B52-BEDB3A1D4A66}"/>
      </w:docPartPr>
      <w:docPartBody>
        <w:p w:rsidR="00B03BEB" w:rsidRDefault="001F6C46" w:rsidP="001F6C46">
          <w:pPr>
            <w:pStyle w:val="0FFD43CDCE9C452CA05FCBD5497AAB945"/>
          </w:pPr>
          <w:r>
            <w:rPr>
              <w:b/>
              <w:sz w:val="20"/>
            </w:rPr>
            <w:t>(select date)</w:t>
          </w:r>
        </w:p>
      </w:docPartBody>
    </w:docPart>
    <w:docPart>
      <w:docPartPr>
        <w:name w:val="40407329B90C45308EF98BB68B60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C217-0593-40F7-9046-038C0294BB03}"/>
      </w:docPartPr>
      <w:docPartBody>
        <w:p w:rsidR="00B03BEB" w:rsidRDefault="001F6C46" w:rsidP="001F6C46">
          <w:pPr>
            <w:pStyle w:val="40407329B90C45308EF98BB68B60310C5"/>
          </w:pPr>
          <w:r>
            <w:rPr>
              <w:b/>
              <w:sz w:val="20"/>
            </w:rPr>
            <w:t>(select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3"/>
    <w:rsid w:val="001F6C46"/>
    <w:rsid w:val="002540FF"/>
    <w:rsid w:val="008039AD"/>
    <w:rsid w:val="00814D53"/>
    <w:rsid w:val="00B03BEB"/>
    <w:rsid w:val="00C2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D43CDCE9C452CA05FCBD5497AAB94">
    <w:name w:val="0FFD43CDCE9C452CA05FCBD5497AAB94"/>
    <w:rsid w:val="00814D53"/>
  </w:style>
  <w:style w:type="paragraph" w:customStyle="1" w:styleId="40407329B90C45308EF98BB68B60310C">
    <w:name w:val="40407329B90C45308EF98BB68B60310C"/>
    <w:rsid w:val="00814D53"/>
  </w:style>
  <w:style w:type="character" w:styleId="PlaceholderText">
    <w:name w:val="Placeholder Text"/>
    <w:basedOn w:val="DefaultParagraphFont"/>
    <w:uiPriority w:val="99"/>
    <w:semiHidden/>
    <w:rsid w:val="001F6C46"/>
    <w:rPr>
      <w:color w:val="808080"/>
    </w:rPr>
  </w:style>
  <w:style w:type="paragraph" w:customStyle="1" w:styleId="0FFD43CDCE9C452CA05FCBD5497AAB941">
    <w:name w:val="0FFD43CDCE9C452CA05FCBD5497AAB941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07329B90C45308EF98BB68B60310C1">
    <w:name w:val="40407329B90C45308EF98BB68B60310C1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43CDCE9C452CA05FCBD5497AAB942">
    <w:name w:val="0FFD43CDCE9C452CA05FCBD5497AAB942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07329B90C45308EF98BB68B60310C2">
    <w:name w:val="40407329B90C45308EF98BB68B60310C2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43CDCE9C452CA05FCBD5497AAB943">
    <w:name w:val="0FFD43CDCE9C452CA05FCBD5497AAB943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07329B90C45308EF98BB68B60310C3">
    <w:name w:val="40407329B90C45308EF98BB68B60310C3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43CDCE9C452CA05FCBD5497AAB944">
    <w:name w:val="0FFD43CDCE9C452CA05FCBD5497AAB944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07329B90C45308EF98BB68B60310C4">
    <w:name w:val="40407329B90C45308EF98BB68B60310C4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43CDCE9C452CA05FCBD5497AAB945">
    <w:name w:val="0FFD43CDCE9C452CA05FCBD5497AAB945"/>
    <w:rsid w:val="001F6C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07329B90C45308EF98BB68B60310C5">
    <w:name w:val="40407329B90C45308EF98BB68B60310C5"/>
    <w:rsid w:val="001F6C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D43CDCE9C452CA05FCBD5497AAB94">
    <w:name w:val="0FFD43CDCE9C452CA05FCBD5497AAB94"/>
    <w:rsid w:val="00814D53"/>
  </w:style>
  <w:style w:type="paragraph" w:customStyle="1" w:styleId="40407329B90C45308EF98BB68B60310C">
    <w:name w:val="40407329B90C45308EF98BB68B60310C"/>
    <w:rsid w:val="00814D53"/>
  </w:style>
  <w:style w:type="character" w:styleId="PlaceholderText">
    <w:name w:val="Placeholder Text"/>
    <w:basedOn w:val="DefaultParagraphFont"/>
    <w:uiPriority w:val="99"/>
    <w:semiHidden/>
    <w:rsid w:val="001F6C46"/>
    <w:rPr>
      <w:color w:val="808080"/>
    </w:rPr>
  </w:style>
  <w:style w:type="paragraph" w:customStyle="1" w:styleId="0FFD43CDCE9C452CA05FCBD5497AAB941">
    <w:name w:val="0FFD43CDCE9C452CA05FCBD5497AAB941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07329B90C45308EF98BB68B60310C1">
    <w:name w:val="40407329B90C45308EF98BB68B60310C1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43CDCE9C452CA05FCBD5497AAB942">
    <w:name w:val="0FFD43CDCE9C452CA05FCBD5497AAB942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07329B90C45308EF98BB68B60310C2">
    <w:name w:val="40407329B90C45308EF98BB68B60310C2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43CDCE9C452CA05FCBD5497AAB943">
    <w:name w:val="0FFD43CDCE9C452CA05FCBD5497AAB943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07329B90C45308EF98BB68B60310C3">
    <w:name w:val="40407329B90C45308EF98BB68B60310C3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43CDCE9C452CA05FCBD5497AAB944">
    <w:name w:val="0FFD43CDCE9C452CA05FCBD5497AAB944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07329B90C45308EF98BB68B60310C4">
    <w:name w:val="40407329B90C45308EF98BB68B60310C4"/>
    <w:rsid w:val="00814D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43CDCE9C452CA05FCBD5497AAB945">
    <w:name w:val="0FFD43CDCE9C452CA05FCBD5497AAB945"/>
    <w:rsid w:val="001F6C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07329B90C45308EF98BB68B60310C5">
    <w:name w:val="40407329B90C45308EF98BB68B60310C5"/>
    <w:rsid w:val="001F6C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38C3-5D70-40BB-A049-D9EEA081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1201-A</vt:lpstr>
    </vt:vector>
  </TitlesOfParts>
  <Company>State of New Hampshire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1201-A</dc:title>
  <dc:creator>joyce.e.butterworth</dc:creator>
  <cp:lastModifiedBy>Lydia Caron</cp:lastModifiedBy>
  <cp:revision>2</cp:revision>
  <cp:lastPrinted>2015-07-08T20:26:00Z</cp:lastPrinted>
  <dcterms:created xsi:type="dcterms:W3CDTF">2020-10-20T19:55:00Z</dcterms:created>
  <dcterms:modified xsi:type="dcterms:W3CDTF">2020-10-20T19:55:00Z</dcterms:modified>
</cp:coreProperties>
</file>